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4D" w:rsidRDefault="00A8184D">
      <w:pPr>
        <w:pStyle w:val="Standard"/>
      </w:pPr>
    </w:p>
    <w:p w:rsidR="00071B97" w:rsidRDefault="00071B97">
      <w:pPr>
        <w:rPr>
          <w:rFonts w:cs="Mangal"/>
          <w:szCs w:val="21"/>
        </w:rPr>
        <w:sectPr w:rsidR="00071B97">
          <w:type w:val="continuous"/>
          <w:pgSz w:w="12240" w:h="15840"/>
          <w:pgMar w:top="567" w:right="1474" w:bottom="1609" w:left="1474" w:header="720" w:footer="992" w:gutter="0"/>
          <w:cols w:space="0"/>
          <w:titlePg/>
        </w:sectPr>
      </w:pPr>
    </w:p>
    <w:tbl>
      <w:tblPr>
        <w:tblW w:w="10425" w:type="dxa"/>
        <w:tblInd w:w="-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6"/>
        <w:gridCol w:w="3809"/>
      </w:tblGrid>
      <w:tr w:rsidR="00A8184D">
        <w:trPr>
          <w:trHeight w:val="316"/>
          <w:tblHeader/>
        </w:trPr>
        <w:tc>
          <w:tcPr>
            <w:tcW w:w="6616" w:type="dxa"/>
            <w:tcBorders>
              <w:bottom w:val="doub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84D" w:rsidRDefault="00121B82">
            <w:pPr>
              <w:pStyle w:val="Standard"/>
              <w:suppressLineNumbers/>
              <w:spacing w:before="230" w:line="230" w:lineRule="exact"/>
              <w:ind w:left="397"/>
            </w:pPr>
            <w:bookmarkStart w:id="0" w:name="T_DocumentContents_S_PriorPnNum"/>
            <w:r>
              <w:lastRenderedPageBreak/>
              <w:t>PRIOR PRINTER'S NO. 1777</w:t>
            </w:r>
            <w:bookmarkEnd w:id="0"/>
          </w:p>
        </w:tc>
        <w:tc>
          <w:tcPr>
            <w:tcW w:w="3809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84D" w:rsidRDefault="00121B82">
            <w:pPr>
              <w:pStyle w:val="Standard"/>
              <w:suppressLineNumbers/>
              <w:tabs>
                <w:tab w:val="right" w:pos="6520"/>
              </w:tabs>
              <w:spacing w:line="240" w:lineRule="auto"/>
              <w:ind w:right="340"/>
              <w:jc w:val="right"/>
            </w:pPr>
            <w:bookmarkStart w:id="1" w:name="T_DocumentContents_S_PnText"/>
            <w:r>
              <w:rPr>
                <w:rFonts w:cs="Courier New"/>
                <w:szCs w:val="20"/>
              </w:rPr>
              <w:t>PRINTER'S NO.</w:t>
            </w:r>
            <w:r>
              <w:t xml:space="preserve"> </w:t>
            </w:r>
            <w:bookmarkEnd w:id="1"/>
            <w:r>
              <w:t xml:space="preserve"> </w:t>
            </w:r>
            <w:bookmarkStart w:id="2" w:name="T_DocumentContents_S_PnNum"/>
            <w:r>
              <w:rPr>
                <w:rFonts w:ascii="Arial" w:hAnsi="Arial"/>
                <w:sz w:val="36"/>
              </w:rPr>
              <w:t>3120</w:t>
            </w:r>
            <w:bookmarkEnd w:id="2"/>
          </w:p>
        </w:tc>
      </w:tr>
    </w:tbl>
    <w:p w:rsidR="00A8184D" w:rsidRDefault="00A8184D">
      <w:pPr>
        <w:pStyle w:val="Standard"/>
        <w:suppressLineNumbers/>
        <w:spacing w:line="232" w:lineRule="exact"/>
      </w:pPr>
    </w:p>
    <w:p w:rsidR="00A8184D" w:rsidRDefault="00121B82">
      <w:pPr>
        <w:pStyle w:val="Standard"/>
        <w:suppressLineNumbers/>
        <w:spacing w:before="57" w:after="57" w:line="240" w:lineRule="auto"/>
        <w:jc w:val="center"/>
        <w:rPr>
          <w:rFonts w:ascii="Arial" w:hAnsi="Arial"/>
          <w:b/>
          <w:spacing w:val="4"/>
        </w:rPr>
      </w:pPr>
      <w:r>
        <w:rPr>
          <w:rFonts w:ascii="Arial" w:hAnsi="Arial"/>
          <w:b/>
          <w:spacing w:val="4"/>
        </w:rPr>
        <w:t>THE GENERAL ASSEMBLY OF PENNSYLVANIA</w:t>
      </w:r>
    </w:p>
    <w:p w:rsidR="00A8184D" w:rsidRDefault="00A8184D">
      <w:pPr>
        <w:pStyle w:val="HorizontalLine"/>
        <w:ind w:left="2837" w:right="3182"/>
      </w:pPr>
    </w:p>
    <w:p w:rsidR="00A8184D" w:rsidRDefault="00121B82">
      <w:pPr>
        <w:pStyle w:val="Standard"/>
        <w:suppressLineNumbers/>
        <w:spacing w:before="170" w:line="240" w:lineRule="auto"/>
        <w:ind w:left="283"/>
        <w:jc w:val="center"/>
        <w:rPr>
          <w:rFonts w:ascii="Arial" w:hAnsi="Arial"/>
          <w:sz w:val="72"/>
        </w:rPr>
      </w:pPr>
      <w:bookmarkStart w:id="3" w:name="T_DocumentContents_S_Chamber"/>
      <w:r>
        <w:rPr>
          <w:rFonts w:ascii="Arial" w:hAnsi="Arial"/>
          <w:sz w:val="72"/>
        </w:rPr>
        <w:t xml:space="preserve">HOUSE </w:t>
      </w:r>
      <w:bookmarkStart w:id="4" w:name="T_DocumentContents_S_MeasureType"/>
      <w:bookmarkEnd w:id="3"/>
      <w:r>
        <w:rPr>
          <w:rFonts w:ascii="Arial" w:hAnsi="Arial"/>
          <w:sz w:val="72"/>
        </w:rPr>
        <w:t>BILL</w:t>
      </w:r>
      <w:bookmarkEnd w:id="4"/>
    </w:p>
    <w:tbl>
      <w:tblPr>
        <w:tblW w:w="4694" w:type="dxa"/>
        <w:tblInd w:w="25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3"/>
        <w:gridCol w:w="2052"/>
        <w:gridCol w:w="1429"/>
      </w:tblGrid>
      <w:tr w:rsidR="00A8184D">
        <w:trPr>
          <w:cantSplit/>
        </w:trPr>
        <w:tc>
          <w:tcPr>
            <w:tcW w:w="1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84D" w:rsidRDefault="00121B82">
            <w:pPr>
              <w:pStyle w:val="Standard"/>
              <w:suppressLineNumbers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52"/>
              </w:rPr>
              <w:t>No.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184D" w:rsidRDefault="00121B82">
            <w:pPr>
              <w:pStyle w:val="Standard"/>
              <w:suppressLineNumbers/>
              <w:spacing w:line="240" w:lineRule="auto"/>
              <w:ind w:left="283"/>
              <w:rPr>
                <w:rFonts w:ascii="Arial" w:hAnsi="Arial"/>
                <w:sz w:val="72"/>
              </w:rPr>
            </w:pPr>
            <w:bookmarkStart w:id="5" w:name="T_DocumentContents_S_MeasureNum"/>
            <w:r>
              <w:rPr>
                <w:rFonts w:ascii="Arial" w:hAnsi="Arial"/>
                <w:sz w:val="72"/>
              </w:rPr>
              <w:t>1412</w:t>
            </w:r>
            <w:bookmarkEnd w:id="5"/>
          </w:p>
        </w:tc>
        <w:tc>
          <w:tcPr>
            <w:tcW w:w="14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84D" w:rsidRDefault="00121B82">
            <w:pPr>
              <w:pStyle w:val="Standard"/>
              <w:suppressLineNumbers/>
              <w:spacing w:line="240" w:lineRule="auto"/>
              <w:jc w:val="center"/>
              <w:rPr>
                <w:rFonts w:ascii="Arial" w:hAnsi="Arial"/>
                <w:sz w:val="28"/>
              </w:rPr>
            </w:pPr>
            <w:bookmarkStart w:id="6" w:name="T_DocumentContents_S_SessionType"/>
            <w:r>
              <w:rPr>
                <w:rFonts w:ascii="Arial" w:hAnsi="Arial"/>
                <w:sz w:val="28"/>
              </w:rPr>
              <w:t>Session of</w:t>
            </w:r>
            <w:bookmarkEnd w:id="6"/>
          </w:p>
          <w:p w:rsidR="00A8184D" w:rsidRDefault="00121B82">
            <w:pPr>
              <w:pStyle w:val="Standard"/>
              <w:suppressLineNumbers/>
              <w:spacing w:line="240" w:lineRule="auto"/>
              <w:jc w:val="center"/>
              <w:rPr>
                <w:rFonts w:ascii="Arial" w:hAnsi="Arial"/>
                <w:sz w:val="28"/>
              </w:rPr>
            </w:pPr>
            <w:bookmarkStart w:id="7" w:name="T_DocumentContents_S_SessionYear"/>
            <w:r>
              <w:rPr>
                <w:rFonts w:ascii="Arial" w:hAnsi="Arial"/>
                <w:sz w:val="28"/>
              </w:rPr>
              <w:t>2017</w:t>
            </w:r>
            <w:bookmarkEnd w:id="7"/>
          </w:p>
        </w:tc>
      </w:tr>
    </w:tbl>
    <w:p w:rsidR="00A8184D" w:rsidRDefault="00A8184D">
      <w:pPr>
        <w:pStyle w:val="Standard"/>
        <w:suppressLineNumbers/>
        <w:spacing w:line="240" w:lineRule="auto"/>
        <w:ind w:left="-346" w:right="-792"/>
        <w:rPr>
          <w:sz w:val="4"/>
          <w:szCs w:val="4"/>
        </w:rPr>
      </w:pPr>
    </w:p>
    <w:p w:rsidR="00A8184D" w:rsidRDefault="00A8184D">
      <w:pPr>
        <w:pStyle w:val="Standard"/>
        <w:suppressLineNumbers/>
        <w:spacing w:line="240" w:lineRule="auto"/>
        <w:ind w:left="-346" w:right="-792"/>
        <w:rPr>
          <w:sz w:val="4"/>
          <w:szCs w:val="4"/>
        </w:rPr>
      </w:pPr>
    </w:p>
    <w:p w:rsidR="00A8184D" w:rsidRDefault="00A8184D">
      <w:pPr>
        <w:pStyle w:val="Standard"/>
        <w:suppressLineNumbers/>
        <w:spacing w:line="232" w:lineRule="exact"/>
      </w:pPr>
    </w:p>
    <w:p w:rsidR="00A8184D" w:rsidRDefault="00121B82">
      <w:pPr>
        <w:pStyle w:val="Standard"/>
        <w:suppressLineNumbers/>
        <w:spacing w:line="232" w:lineRule="exact"/>
        <w:ind w:left="437" w:hanging="437"/>
      </w:pPr>
      <w:bookmarkStart w:id="8" w:name="T_DocumentContents_S_IntroByText"/>
      <w:r>
        <w:t xml:space="preserve">INTRODUCED BY </w:t>
      </w:r>
      <w:bookmarkStart w:id="9" w:name="T_DocumentContents_S_IntroBy"/>
      <w:bookmarkEnd w:id="8"/>
      <w:proofErr w:type="spellStart"/>
      <w:r>
        <w:t>BARRAR</w:t>
      </w:r>
      <w:proofErr w:type="spellEnd"/>
      <w:r>
        <w:t xml:space="preserve">, </w:t>
      </w:r>
      <w:proofErr w:type="spellStart"/>
      <w:r>
        <w:t>SAINATO</w:t>
      </w:r>
      <w:proofErr w:type="spellEnd"/>
      <w:r>
        <w:t xml:space="preserve">, </w:t>
      </w:r>
      <w:proofErr w:type="spellStart"/>
      <w:r>
        <w:t>BARBIN</w:t>
      </w:r>
      <w:proofErr w:type="spellEnd"/>
      <w:r>
        <w:t xml:space="preserve">, </w:t>
      </w:r>
      <w:proofErr w:type="spellStart"/>
      <w:r>
        <w:t>BOBACK</w:t>
      </w:r>
      <w:proofErr w:type="spellEnd"/>
      <w:r>
        <w:t xml:space="preserve">, D. COSTA, </w:t>
      </w:r>
      <w:proofErr w:type="spellStart"/>
      <w:r>
        <w:t>FARRY</w:t>
      </w:r>
      <w:proofErr w:type="spellEnd"/>
      <w:r>
        <w:t xml:space="preserve">, GILLEN, </w:t>
      </w:r>
      <w:proofErr w:type="spellStart"/>
      <w:r>
        <w:t>LONGIETTI</w:t>
      </w:r>
      <w:proofErr w:type="spellEnd"/>
      <w:r>
        <w:t xml:space="preserve">, O'NEILL, RAVENSTAHL, RYAN, SOLOMON, WARD, ZIMMERMAN, JAMES AND </w:t>
      </w:r>
      <w:proofErr w:type="spellStart"/>
      <w:r>
        <w:t>ROZZI</w:t>
      </w:r>
      <w:proofErr w:type="spellEnd"/>
      <w:r>
        <w:t xml:space="preserve">, </w:t>
      </w:r>
      <w:bookmarkStart w:id="10" w:name="T_DocumentContents_S_IntroMonth"/>
      <w:bookmarkEnd w:id="9"/>
      <w:r>
        <w:t>MAY</w:t>
      </w:r>
      <w:bookmarkEnd w:id="10"/>
      <w:r>
        <w:t> </w:t>
      </w:r>
      <w:bookmarkStart w:id="11" w:name="T_DocumentContents_S_IntroDay"/>
      <w:r>
        <w:t>19</w:t>
      </w:r>
      <w:bookmarkEnd w:id="11"/>
      <w:r>
        <w:t>, </w:t>
      </w:r>
      <w:bookmarkStart w:id="12" w:name="T_DocumentContents_S_IntroYear"/>
      <w:r>
        <w:t>2017</w:t>
      </w:r>
      <w:bookmarkEnd w:id="12"/>
    </w:p>
    <w:p w:rsidR="00A8184D" w:rsidRDefault="00A8184D">
      <w:pPr>
        <w:pStyle w:val="Standard"/>
        <w:suppressLineNumbers/>
        <w:spacing w:line="240" w:lineRule="auto"/>
        <w:ind w:left="-346" w:right="-792"/>
        <w:rPr>
          <w:sz w:val="4"/>
          <w:szCs w:val="4"/>
        </w:rPr>
      </w:pPr>
    </w:p>
    <w:p w:rsidR="00A8184D" w:rsidRDefault="00A8184D">
      <w:pPr>
        <w:pStyle w:val="Standard"/>
        <w:suppressLineNumbers/>
        <w:spacing w:line="232" w:lineRule="exact"/>
      </w:pPr>
    </w:p>
    <w:p w:rsidR="00A8184D" w:rsidRDefault="00121B82">
      <w:pPr>
        <w:pStyle w:val="Standard"/>
        <w:suppressLineNumbers/>
        <w:spacing w:line="232" w:lineRule="exact"/>
        <w:ind w:left="437" w:hanging="437"/>
      </w:pPr>
      <w:bookmarkStart w:id="13" w:name="T_DocumentContents_S_MeasureStatus"/>
      <w:bookmarkEnd w:id="13"/>
      <w:r>
        <w:t>AS REPORTED FROM COMMITTEE ON VETERANS AFFAIRS AND EMERGENCY PREPAREDNESS, HOUSE OF REPRESENTATIVES, AS AMENDED, MARCH 12, 2018</w:t>
      </w:r>
    </w:p>
    <w:p w:rsidR="00A8184D" w:rsidRDefault="00A8184D">
      <w:pPr>
        <w:pStyle w:val="Standard"/>
        <w:suppressLineNumbers/>
        <w:spacing w:line="240" w:lineRule="auto"/>
        <w:ind w:left="-346" w:right="-792"/>
        <w:rPr>
          <w:sz w:val="4"/>
          <w:szCs w:val="4"/>
        </w:rPr>
      </w:pPr>
    </w:p>
    <w:p w:rsidR="00A8184D" w:rsidRDefault="00A8184D">
      <w:pPr>
        <w:pStyle w:val="Standard"/>
        <w:suppressLineNumbers/>
        <w:spacing w:line="232" w:lineRule="exact"/>
      </w:pPr>
    </w:p>
    <w:p w:rsidR="00A8184D" w:rsidRDefault="00A8184D">
      <w:pPr>
        <w:pStyle w:val="Standard"/>
        <w:suppressLineNumbers/>
        <w:spacing w:line="232" w:lineRule="exact"/>
      </w:pPr>
      <w:bookmarkStart w:id="14" w:name="T_DocumentContents_S_MeasureTitle"/>
      <w:bookmarkEnd w:id="14"/>
    </w:p>
    <w:p w:rsidR="00071B97" w:rsidRDefault="00071B97">
      <w:pPr>
        <w:rPr>
          <w:rFonts w:cs="Mangal"/>
          <w:szCs w:val="21"/>
        </w:rPr>
        <w:sectPr w:rsidR="00071B97">
          <w:type w:val="continuous"/>
          <w:pgSz w:w="12240" w:h="15840"/>
          <w:pgMar w:top="567" w:right="1474" w:bottom="1609" w:left="1474" w:header="720" w:footer="992" w:gutter="0"/>
          <w:cols w:space="0"/>
          <w:titlePg/>
        </w:sectPr>
      </w:pPr>
    </w:p>
    <w:p w:rsidR="00A8184D" w:rsidRDefault="00121B82">
      <w:pPr>
        <w:pStyle w:val="anact"/>
      </w:pPr>
      <w:r>
        <w:lastRenderedPageBreak/>
        <w:t>AN ACT</w:t>
      </w:r>
    </w:p>
    <w:p w:rsidR="00071B97" w:rsidRDefault="00071B97">
      <w:pPr>
        <w:rPr>
          <w:rFonts w:cs="Mangal"/>
          <w:szCs w:val="21"/>
        </w:rPr>
        <w:sectPr w:rsidR="00071B97">
          <w:type w:val="continuous"/>
          <w:pgSz w:w="12240" w:h="15840"/>
          <w:pgMar w:top="567" w:right="1474" w:bottom="1609" w:left="1474" w:header="720" w:footer="992" w:gutter="0"/>
          <w:cols w:space="0"/>
          <w:titlePg/>
        </w:sectPr>
      </w:pPr>
    </w:p>
    <w:p w:rsidR="00A8184D" w:rsidRDefault="00A8184D">
      <w:pPr>
        <w:pStyle w:val="Standard"/>
        <w:suppressLineNumbers/>
        <w:spacing w:line="230" w:lineRule="exact"/>
      </w:pPr>
    </w:p>
    <w:p w:rsidR="00A8184D" w:rsidRDefault="00121B82">
      <w:pPr>
        <w:pStyle w:val="longtitle"/>
      </w:pPr>
      <w:bookmarkStart w:id="15" w:name="bodyStart"/>
      <w:bookmarkStart w:id="16" w:name="1.01"/>
      <w:bookmarkEnd w:id="15"/>
      <w:r>
        <w:t>Amending Title 66 (Public Utilities) of the Pennsylvania</w:t>
      </w:r>
      <w:bookmarkEnd w:id="16"/>
      <w:r>
        <w:t xml:space="preserve"> </w:t>
      </w:r>
      <w:bookmarkStart w:id="17" w:name="1.02"/>
      <w:r>
        <w:t>Consolidated Statutes, in restructuring of electric utility</w:t>
      </w:r>
      <w:bookmarkEnd w:id="17"/>
      <w:r>
        <w:t xml:space="preserve"> </w:t>
      </w:r>
      <w:bookmarkStart w:id="18" w:name="1.03"/>
      <w:r>
        <w:t xml:space="preserve">industry, providing for </w:t>
      </w:r>
      <w:proofErr w:type="spellStart"/>
      <w:r>
        <w:t>microgrid</w:t>
      </w:r>
      <w:proofErr w:type="spellEnd"/>
      <w:r>
        <w:t xml:space="preserve"> and energy storage.</w:t>
      </w:r>
      <w:bookmarkEnd w:id="18"/>
    </w:p>
    <w:p w:rsidR="00A8184D" w:rsidRDefault="00121B82">
      <w:pPr>
        <w:pStyle w:val="enacts"/>
      </w:pPr>
      <w:bookmarkStart w:id="19" w:name="1.04"/>
      <w:r>
        <w:t>The General Assembly of the Commonwealth of Pennsylvania</w:t>
      </w:r>
      <w:bookmarkEnd w:id="19"/>
      <w:r>
        <w:t xml:space="preserve"> </w:t>
      </w:r>
      <w:bookmarkStart w:id="20" w:name="1.05"/>
      <w:r>
        <w:t>hereby enacts as follows:</w:t>
      </w:r>
      <w:bookmarkEnd w:id="20"/>
    </w:p>
    <w:p w:rsidR="00A8184D" w:rsidRDefault="00121B82">
      <w:pPr>
        <w:pStyle w:val="section"/>
        <w:rPr>
          <w:strike/>
        </w:rPr>
      </w:pPr>
      <w:r>
        <w:rPr>
          <w:strike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1" name="throwarrow_0000013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184D" w:rsidRDefault="00A8184D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hrowarrow_0000013589" o:spid="_x0000_s1026" type="#_x0000_t202" style="position:absolute;left:0;text-align:left;margin-left:1.4pt;margin-top:0;width:19.85pt;height:1.15pt;z-index:251658240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" filled="f" stroked="f">
                <v:textbox style="mso-fit-shape-to-text:t" inset="0,0,0,0">
                  <w:txbxContent>
                    <w:p w:rsidR="00A8184D" w:rsidRDefault="00A8184D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21" w:name="1.06"/>
      <w:r>
        <w:rPr>
          <w:strike/>
        </w:rPr>
        <w:t>Section 1.  Title 66 of the Pennsylvania Consolidated</w:t>
      </w:r>
      <w:bookmarkEnd w:id="21"/>
      <w:r>
        <w:rPr>
          <w:strike/>
        </w:rPr>
        <w:t xml:space="preserve"> </w:t>
      </w:r>
      <w:bookmarkStart w:id="22" w:name="1.07"/>
      <w:r>
        <w:rPr>
          <w:strike/>
        </w:rPr>
        <w:t>Statutes is amended by adding a section to read:</w:t>
      </w:r>
      <w:bookmarkEnd w:id="22"/>
    </w:p>
    <w:p w:rsidR="00A8184D" w:rsidRDefault="00121B82">
      <w:pPr>
        <w:pStyle w:val="sectionheading"/>
        <w:rPr>
          <w:strike/>
          <w:u w:val="single"/>
        </w:rPr>
      </w:pPr>
      <w:bookmarkStart w:id="23" w:name="1.08"/>
      <w:r>
        <w:rPr>
          <w:strike/>
          <w:u w:val="single"/>
        </w:rPr>
        <w:t xml:space="preserve">§ 2816.  </w:t>
      </w:r>
      <w:proofErr w:type="spellStart"/>
      <w:r>
        <w:rPr>
          <w:strike/>
          <w:u w:val="single"/>
        </w:rPr>
        <w:t>Microgrid</w:t>
      </w:r>
      <w:proofErr w:type="spellEnd"/>
      <w:r>
        <w:rPr>
          <w:strike/>
          <w:u w:val="single"/>
        </w:rPr>
        <w:t xml:space="preserve"> and energy storage.</w:t>
      </w:r>
      <w:bookmarkEnd w:id="23"/>
    </w:p>
    <w:p w:rsidR="00A8184D" w:rsidRDefault="00121B82">
      <w:pPr>
        <w:pStyle w:val="subsection"/>
        <w:rPr>
          <w:strike/>
          <w:u w:val="single"/>
        </w:rPr>
      </w:pPr>
      <w:bookmarkStart w:id="24" w:name="1.09"/>
      <w:r>
        <w:rPr>
          <w:strike/>
          <w:u w:val="single"/>
        </w:rPr>
        <w:t>(a)  Pilot program.--An electric distribution company may</w:t>
      </w:r>
      <w:bookmarkEnd w:id="24"/>
      <w:r>
        <w:rPr>
          <w:strike/>
          <w:u w:val="single"/>
        </w:rPr>
        <w:t xml:space="preserve"> </w:t>
      </w:r>
      <w:bookmarkStart w:id="25" w:name="1.10"/>
      <w:r>
        <w:rPr>
          <w:strike/>
          <w:u w:val="single"/>
        </w:rPr>
        <w:t xml:space="preserve">propose energy storage or </w:t>
      </w:r>
      <w:proofErr w:type="spellStart"/>
      <w:r>
        <w:rPr>
          <w:strike/>
          <w:u w:val="single"/>
        </w:rPr>
        <w:t>microgrid</w:t>
      </w:r>
      <w:proofErr w:type="spellEnd"/>
      <w:r>
        <w:rPr>
          <w:strike/>
          <w:u w:val="single"/>
        </w:rPr>
        <w:t xml:space="preserve"> pilot programs for review</w:t>
      </w:r>
      <w:bookmarkEnd w:id="25"/>
      <w:r>
        <w:rPr>
          <w:strike/>
          <w:u w:val="single"/>
        </w:rPr>
        <w:t xml:space="preserve"> </w:t>
      </w:r>
      <w:bookmarkStart w:id="26" w:name="1.11"/>
      <w:r>
        <w:rPr>
          <w:strike/>
          <w:u w:val="single"/>
        </w:rPr>
        <w:t>and approval by the commission. In determining whether a pilot</w:t>
      </w:r>
      <w:bookmarkEnd w:id="26"/>
      <w:r>
        <w:rPr>
          <w:strike/>
          <w:u w:val="single"/>
        </w:rPr>
        <w:t xml:space="preserve"> </w:t>
      </w:r>
      <w:bookmarkStart w:id="27" w:name="1.12"/>
      <w:r>
        <w:rPr>
          <w:strike/>
          <w:u w:val="single"/>
        </w:rPr>
        <w:t>program under this section is in the public interest, the</w:t>
      </w:r>
      <w:bookmarkEnd w:id="27"/>
      <w:r>
        <w:rPr>
          <w:strike/>
          <w:u w:val="single"/>
        </w:rPr>
        <w:t xml:space="preserve"> </w:t>
      </w:r>
      <w:bookmarkStart w:id="28" w:name="1.13"/>
      <w:r>
        <w:rPr>
          <w:strike/>
          <w:u w:val="single"/>
        </w:rPr>
        <w:t>commission shall consider the potential of the pilot program to:</w:t>
      </w:r>
      <w:bookmarkEnd w:id="28"/>
    </w:p>
    <w:p w:rsidR="00A8184D" w:rsidRDefault="00121B82">
      <w:pPr>
        <w:pStyle w:val="paragraph"/>
        <w:rPr>
          <w:strike/>
          <w:u w:val="single"/>
        </w:rPr>
      </w:pPr>
      <w:bookmarkStart w:id="29" w:name="1.14"/>
      <w:r>
        <w:rPr>
          <w:strike/>
          <w:u w:val="single"/>
        </w:rPr>
        <w:t>(1)  facilitate the use of diverse electric supply</w:t>
      </w:r>
      <w:bookmarkEnd w:id="29"/>
      <w:r>
        <w:rPr>
          <w:strike/>
          <w:u w:val="single"/>
        </w:rPr>
        <w:t xml:space="preserve"> </w:t>
      </w:r>
      <w:bookmarkStart w:id="30" w:name="1.15"/>
      <w:r>
        <w:rPr>
          <w:strike/>
          <w:u w:val="single"/>
        </w:rPr>
        <w:t>options in this Commonwealth, including distributed energy</w:t>
      </w:r>
      <w:bookmarkEnd w:id="30"/>
      <w:r>
        <w:rPr>
          <w:strike/>
          <w:u w:val="single"/>
        </w:rPr>
        <w:t xml:space="preserve"> </w:t>
      </w:r>
      <w:bookmarkStart w:id="31" w:name="1.16"/>
      <w:r>
        <w:rPr>
          <w:strike/>
          <w:u w:val="single"/>
        </w:rPr>
        <w:t>resources; and</w:t>
      </w:r>
      <w:bookmarkEnd w:id="31"/>
    </w:p>
    <w:p w:rsidR="00A8184D" w:rsidRDefault="00121B82">
      <w:pPr>
        <w:pStyle w:val="paragraph"/>
        <w:rPr>
          <w:strike/>
          <w:u w:val="single"/>
        </w:rPr>
      </w:pPr>
      <w:bookmarkStart w:id="32" w:name="1.17"/>
      <w:r>
        <w:rPr>
          <w:strike/>
          <w:u w:val="single"/>
        </w:rPr>
        <w:lastRenderedPageBreak/>
        <w:t>(2)  enhance electric distribution, resiliency and</w:t>
      </w:r>
      <w:bookmarkEnd w:id="32"/>
      <w:r>
        <w:rPr>
          <w:strike/>
          <w:u w:val="single"/>
        </w:rPr>
        <w:t xml:space="preserve"> </w:t>
      </w:r>
      <w:bookmarkStart w:id="33" w:name="2.01"/>
      <w:r>
        <w:rPr>
          <w:strike/>
          <w:u w:val="single"/>
        </w:rPr>
        <w:t>operational flexibility.</w:t>
      </w:r>
      <w:bookmarkEnd w:id="33"/>
    </w:p>
    <w:p w:rsidR="00A8184D" w:rsidRDefault="00121B82">
      <w:pPr>
        <w:pStyle w:val="subsection"/>
        <w:rPr>
          <w:strike/>
          <w:u w:val="single"/>
        </w:rPr>
      </w:pPr>
      <w:bookmarkStart w:id="34" w:name="2.02"/>
      <w:r>
        <w:rPr>
          <w:strike/>
          <w:u w:val="single"/>
        </w:rPr>
        <w:t>(b)  Rulemaking.--Within five years of the date the first</w:t>
      </w:r>
      <w:bookmarkEnd w:id="34"/>
      <w:r>
        <w:rPr>
          <w:strike/>
          <w:u w:val="single"/>
        </w:rPr>
        <w:t xml:space="preserve"> </w:t>
      </w:r>
      <w:bookmarkStart w:id="35" w:name="2.03"/>
      <w:r>
        <w:rPr>
          <w:strike/>
          <w:u w:val="single"/>
        </w:rPr>
        <w:t>pilot program is approved under subsection (a), the commission</w:t>
      </w:r>
      <w:bookmarkEnd w:id="35"/>
      <w:r>
        <w:rPr>
          <w:strike/>
          <w:u w:val="single"/>
        </w:rPr>
        <w:t xml:space="preserve"> </w:t>
      </w:r>
      <w:bookmarkStart w:id="36" w:name="2.04"/>
      <w:r>
        <w:rPr>
          <w:strike/>
          <w:u w:val="single"/>
        </w:rPr>
        <w:t>shall evaluate the results of each approved pilot program and</w:t>
      </w:r>
      <w:bookmarkEnd w:id="36"/>
      <w:r>
        <w:rPr>
          <w:strike/>
          <w:u w:val="single"/>
        </w:rPr>
        <w:t xml:space="preserve"> </w:t>
      </w:r>
      <w:bookmarkStart w:id="37" w:name="2.05"/>
      <w:r>
        <w:rPr>
          <w:strike/>
          <w:u w:val="single"/>
        </w:rPr>
        <w:t>determine the circumstances under which the ownership,</w:t>
      </w:r>
      <w:bookmarkEnd w:id="37"/>
      <w:r>
        <w:rPr>
          <w:strike/>
          <w:u w:val="single"/>
        </w:rPr>
        <w:t xml:space="preserve"> </w:t>
      </w:r>
      <w:bookmarkStart w:id="38" w:name="2.06"/>
      <w:r>
        <w:rPr>
          <w:strike/>
          <w:u w:val="single"/>
        </w:rPr>
        <w:t xml:space="preserve">development and deployment of energy storage and </w:t>
      </w:r>
      <w:proofErr w:type="spellStart"/>
      <w:r>
        <w:rPr>
          <w:strike/>
          <w:u w:val="single"/>
        </w:rPr>
        <w:t>microgrids</w:t>
      </w:r>
      <w:proofErr w:type="spellEnd"/>
      <w:r>
        <w:rPr>
          <w:strike/>
          <w:u w:val="single"/>
        </w:rPr>
        <w:t xml:space="preserve"> by</w:t>
      </w:r>
      <w:bookmarkEnd w:id="38"/>
      <w:r>
        <w:rPr>
          <w:strike/>
          <w:u w:val="single"/>
        </w:rPr>
        <w:t xml:space="preserve"> </w:t>
      </w:r>
      <w:bookmarkStart w:id="39" w:name="2.07"/>
      <w:r>
        <w:rPr>
          <w:strike/>
          <w:u w:val="single"/>
        </w:rPr>
        <w:t>electric distribution companies may be in the public interest.</w:t>
      </w:r>
      <w:bookmarkEnd w:id="39"/>
      <w:r>
        <w:rPr>
          <w:strike/>
          <w:u w:val="single"/>
        </w:rPr>
        <w:t xml:space="preserve"> </w:t>
      </w:r>
      <w:bookmarkStart w:id="40" w:name="2.08"/>
      <w:r>
        <w:rPr>
          <w:strike/>
          <w:u w:val="single"/>
        </w:rPr>
        <w:t>Within 60 days of the determination, the commission shall</w:t>
      </w:r>
      <w:bookmarkEnd w:id="40"/>
      <w:r>
        <w:rPr>
          <w:strike/>
          <w:u w:val="single"/>
        </w:rPr>
        <w:t xml:space="preserve"> </w:t>
      </w:r>
      <w:bookmarkStart w:id="41" w:name="2.09"/>
      <w:r>
        <w:rPr>
          <w:strike/>
          <w:u w:val="single"/>
        </w:rPr>
        <w:t>commence a rulemaking to establish regulations to further the</w:t>
      </w:r>
      <w:bookmarkEnd w:id="41"/>
      <w:r>
        <w:rPr>
          <w:strike/>
          <w:u w:val="single"/>
        </w:rPr>
        <w:t xml:space="preserve"> </w:t>
      </w:r>
      <w:bookmarkStart w:id="42" w:name="2.10"/>
      <w:r>
        <w:rPr>
          <w:strike/>
          <w:u w:val="single"/>
        </w:rPr>
        <w:t xml:space="preserve">deployment of energy storage and </w:t>
      </w:r>
      <w:proofErr w:type="spellStart"/>
      <w:r>
        <w:rPr>
          <w:strike/>
          <w:u w:val="single"/>
        </w:rPr>
        <w:t>microgrids</w:t>
      </w:r>
      <w:proofErr w:type="spellEnd"/>
      <w:r>
        <w:rPr>
          <w:strike/>
          <w:u w:val="single"/>
        </w:rPr>
        <w:t xml:space="preserve"> consistent with the</w:t>
      </w:r>
      <w:bookmarkEnd w:id="42"/>
      <w:r>
        <w:rPr>
          <w:strike/>
          <w:u w:val="single"/>
        </w:rPr>
        <w:t xml:space="preserve"> </w:t>
      </w:r>
      <w:bookmarkStart w:id="43" w:name="2.11"/>
      <w:r>
        <w:rPr>
          <w:strike/>
          <w:u w:val="single"/>
        </w:rPr>
        <w:t>objectives under subsection (a)(1) and (2). Nothing under the</w:t>
      </w:r>
      <w:bookmarkEnd w:id="43"/>
      <w:r>
        <w:rPr>
          <w:strike/>
          <w:u w:val="single"/>
        </w:rPr>
        <w:t xml:space="preserve"> </w:t>
      </w:r>
      <w:bookmarkStart w:id="44" w:name="2.12"/>
      <w:r>
        <w:rPr>
          <w:strike/>
          <w:u w:val="single"/>
        </w:rPr>
        <w:t>rulemaking shall require an electric distribution company to</w:t>
      </w:r>
      <w:bookmarkEnd w:id="44"/>
      <w:r>
        <w:rPr>
          <w:strike/>
          <w:u w:val="single"/>
        </w:rPr>
        <w:t xml:space="preserve"> </w:t>
      </w:r>
      <w:bookmarkStart w:id="45" w:name="2.13"/>
      <w:r>
        <w:rPr>
          <w:strike/>
          <w:u w:val="single"/>
        </w:rPr>
        <w:t xml:space="preserve">own, develop or deploy energy storage or </w:t>
      </w:r>
      <w:proofErr w:type="spellStart"/>
      <w:r>
        <w:rPr>
          <w:strike/>
          <w:u w:val="single"/>
        </w:rPr>
        <w:t>microgrids</w:t>
      </w:r>
      <w:proofErr w:type="spellEnd"/>
      <w:r>
        <w:rPr>
          <w:strike/>
          <w:u w:val="single"/>
        </w:rPr>
        <w:t>.</w:t>
      </w:r>
      <w:bookmarkEnd w:id="45"/>
    </w:p>
    <w:p w:rsidR="00A8184D" w:rsidRDefault="00121B82">
      <w:pPr>
        <w:pStyle w:val="subsection"/>
        <w:rPr>
          <w:strike/>
          <w:u w:val="single"/>
        </w:rPr>
      </w:pPr>
      <w:bookmarkStart w:id="46" w:name="2.14"/>
      <w:r>
        <w:rPr>
          <w:strike/>
          <w:u w:val="single"/>
        </w:rPr>
        <w:t>(c)  Recovery.--An electric distribution company shall be</w:t>
      </w:r>
      <w:bookmarkEnd w:id="46"/>
      <w:r>
        <w:rPr>
          <w:strike/>
          <w:u w:val="single"/>
        </w:rPr>
        <w:t xml:space="preserve"> </w:t>
      </w:r>
      <w:bookmarkStart w:id="47" w:name="2.15"/>
      <w:r>
        <w:rPr>
          <w:strike/>
          <w:u w:val="single"/>
        </w:rPr>
        <w:t>permitted to recover in the electric distribution company's</w:t>
      </w:r>
      <w:bookmarkEnd w:id="47"/>
      <w:r>
        <w:rPr>
          <w:strike/>
          <w:u w:val="single"/>
        </w:rPr>
        <w:t xml:space="preserve"> </w:t>
      </w:r>
      <w:bookmarkStart w:id="48" w:name="2.16"/>
      <w:r>
        <w:rPr>
          <w:strike/>
          <w:u w:val="single"/>
        </w:rPr>
        <w:t>distribution rates established under section 1308 (relating to</w:t>
      </w:r>
      <w:bookmarkEnd w:id="48"/>
      <w:r>
        <w:rPr>
          <w:strike/>
          <w:u w:val="single"/>
        </w:rPr>
        <w:t xml:space="preserve"> </w:t>
      </w:r>
      <w:bookmarkStart w:id="49" w:name="2.17"/>
      <w:r>
        <w:rPr>
          <w:strike/>
          <w:u w:val="single"/>
        </w:rPr>
        <w:t>voluntary changes in rates) a pretax return on, and a return of,</w:t>
      </w:r>
      <w:bookmarkEnd w:id="49"/>
      <w:r>
        <w:rPr>
          <w:strike/>
          <w:u w:val="single"/>
        </w:rPr>
        <w:t xml:space="preserve"> </w:t>
      </w:r>
      <w:bookmarkStart w:id="50" w:name="2.18"/>
      <w:r>
        <w:rPr>
          <w:strike/>
          <w:u w:val="single"/>
        </w:rPr>
        <w:t xml:space="preserve">the original cost of an energy storage facility or </w:t>
      </w:r>
      <w:proofErr w:type="spellStart"/>
      <w:r>
        <w:rPr>
          <w:strike/>
          <w:u w:val="single"/>
        </w:rPr>
        <w:t>microgrid</w:t>
      </w:r>
      <w:bookmarkEnd w:id="50"/>
      <w:proofErr w:type="spellEnd"/>
      <w:r>
        <w:rPr>
          <w:strike/>
          <w:u w:val="single"/>
        </w:rPr>
        <w:t xml:space="preserve"> </w:t>
      </w:r>
      <w:bookmarkStart w:id="51" w:name="2.19"/>
      <w:r>
        <w:rPr>
          <w:strike/>
          <w:u w:val="single"/>
        </w:rPr>
        <w:t>constructed pursuant to an approved pilot program or regulations</w:t>
      </w:r>
      <w:bookmarkEnd w:id="51"/>
      <w:r>
        <w:rPr>
          <w:strike/>
          <w:u w:val="single"/>
        </w:rPr>
        <w:t xml:space="preserve"> </w:t>
      </w:r>
      <w:bookmarkStart w:id="52" w:name="2.20"/>
      <w:r>
        <w:rPr>
          <w:strike/>
          <w:u w:val="single"/>
        </w:rPr>
        <w:t>promulgated under this section and the reasonable, prudently</w:t>
      </w:r>
      <w:bookmarkEnd w:id="52"/>
      <w:r>
        <w:rPr>
          <w:strike/>
          <w:u w:val="single"/>
        </w:rPr>
        <w:t xml:space="preserve"> </w:t>
      </w:r>
      <w:bookmarkStart w:id="53" w:name="2.21"/>
      <w:r>
        <w:rPr>
          <w:strike/>
          <w:u w:val="single"/>
        </w:rPr>
        <w:t>incurred expenses to operate and maintain the facility.</w:t>
      </w:r>
      <w:bookmarkEnd w:id="53"/>
    </w:p>
    <w:p w:rsidR="00A8184D" w:rsidRDefault="00121B82">
      <w:pPr>
        <w:pStyle w:val="subsection"/>
        <w:rPr>
          <w:strike/>
          <w:u w:val="single"/>
        </w:rPr>
      </w:pPr>
      <w:bookmarkStart w:id="54" w:name="2.22"/>
      <w:r>
        <w:rPr>
          <w:strike/>
          <w:u w:val="single"/>
        </w:rPr>
        <w:t>(d)  Wholesale market participation.--Energy storage and</w:t>
      </w:r>
      <w:bookmarkEnd w:id="54"/>
      <w:r>
        <w:rPr>
          <w:strike/>
          <w:u w:val="single"/>
        </w:rPr>
        <w:t xml:space="preserve"> </w:t>
      </w:r>
      <w:bookmarkStart w:id="55" w:name="2.23"/>
      <w:proofErr w:type="spellStart"/>
      <w:r>
        <w:rPr>
          <w:strike/>
          <w:u w:val="single"/>
        </w:rPr>
        <w:t>microgrids</w:t>
      </w:r>
      <w:proofErr w:type="spellEnd"/>
      <w:r>
        <w:rPr>
          <w:strike/>
          <w:u w:val="single"/>
        </w:rPr>
        <w:t xml:space="preserve"> authorized under this section may participate in</w:t>
      </w:r>
      <w:bookmarkEnd w:id="55"/>
      <w:r>
        <w:rPr>
          <w:strike/>
          <w:u w:val="single"/>
        </w:rPr>
        <w:t xml:space="preserve"> </w:t>
      </w:r>
      <w:bookmarkStart w:id="56" w:name="2.24"/>
      <w:r>
        <w:rPr>
          <w:strike/>
          <w:u w:val="single"/>
        </w:rPr>
        <w:t>wholesale energy markets with net proceeds from participation</w:t>
      </w:r>
      <w:bookmarkEnd w:id="56"/>
      <w:r>
        <w:rPr>
          <w:strike/>
          <w:u w:val="single"/>
        </w:rPr>
        <w:t xml:space="preserve"> </w:t>
      </w:r>
      <w:bookmarkStart w:id="57" w:name="2.25"/>
      <w:r>
        <w:rPr>
          <w:strike/>
          <w:u w:val="single"/>
        </w:rPr>
        <w:t>credited to customers.</w:t>
      </w:r>
      <w:bookmarkEnd w:id="57"/>
    </w:p>
    <w:p w:rsidR="00A8184D" w:rsidRDefault="00121B82">
      <w:pPr>
        <w:pStyle w:val="subsection"/>
        <w:rPr>
          <w:strike/>
          <w:u w:val="single"/>
        </w:rPr>
      </w:pPr>
      <w:bookmarkStart w:id="58" w:name="2.26"/>
      <w:r>
        <w:rPr>
          <w:strike/>
          <w:u w:val="single"/>
        </w:rPr>
        <w:t>(e)  Definitions.--As used in this section, the following</w:t>
      </w:r>
      <w:bookmarkEnd w:id="58"/>
      <w:r>
        <w:rPr>
          <w:strike/>
          <w:u w:val="single"/>
        </w:rPr>
        <w:t xml:space="preserve"> </w:t>
      </w:r>
      <w:bookmarkStart w:id="59" w:name="2.27"/>
      <w:r>
        <w:rPr>
          <w:strike/>
          <w:u w:val="single"/>
        </w:rPr>
        <w:t>words and phrases shall have the meanings given to them in this</w:t>
      </w:r>
      <w:bookmarkEnd w:id="59"/>
      <w:r>
        <w:rPr>
          <w:strike/>
          <w:u w:val="single"/>
        </w:rPr>
        <w:t xml:space="preserve"> </w:t>
      </w:r>
      <w:bookmarkStart w:id="60" w:name="2.28"/>
      <w:r>
        <w:rPr>
          <w:strike/>
          <w:u w:val="single"/>
        </w:rPr>
        <w:t>subsection unless the context clearly indicates otherwise:</w:t>
      </w:r>
      <w:bookmarkEnd w:id="60"/>
    </w:p>
    <w:p w:rsidR="00A8184D" w:rsidRDefault="00121B82">
      <w:pPr>
        <w:pStyle w:val="subsection"/>
        <w:rPr>
          <w:strike/>
          <w:u w:val="single"/>
        </w:rPr>
      </w:pPr>
      <w:bookmarkStart w:id="61" w:name="2.29"/>
      <w:r>
        <w:rPr>
          <w:strike/>
          <w:u w:val="single"/>
        </w:rPr>
        <w:lastRenderedPageBreak/>
        <w:t>"Distributed energy resource."  Any of the following:</w:t>
      </w:r>
      <w:bookmarkEnd w:id="61"/>
    </w:p>
    <w:p w:rsidR="00A8184D" w:rsidRDefault="00121B82">
      <w:pPr>
        <w:pStyle w:val="paragraph"/>
        <w:rPr>
          <w:strike/>
          <w:u w:val="single"/>
        </w:rPr>
      </w:pPr>
      <w:bookmarkStart w:id="62" w:name="2.30"/>
      <w:r>
        <w:rPr>
          <w:strike/>
          <w:u w:val="single"/>
        </w:rPr>
        <w:t>(1)  A distributed generation resource.</w:t>
      </w:r>
      <w:bookmarkEnd w:id="62"/>
    </w:p>
    <w:p w:rsidR="00A8184D" w:rsidRDefault="00121B82">
      <w:pPr>
        <w:pStyle w:val="paragraph"/>
        <w:rPr>
          <w:strike/>
          <w:u w:val="single"/>
        </w:rPr>
      </w:pPr>
      <w:bookmarkStart w:id="63" w:name="3.01"/>
      <w:r>
        <w:rPr>
          <w:strike/>
          <w:u w:val="single"/>
        </w:rPr>
        <w:t>(2)  Energy efficiency.</w:t>
      </w:r>
      <w:bookmarkEnd w:id="63"/>
    </w:p>
    <w:p w:rsidR="00A8184D" w:rsidRDefault="00121B82">
      <w:pPr>
        <w:pStyle w:val="paragraph"/>
        <w:rPr>
          <w:strike/>
          <w:u w:val="single"/>
        </w:rPr>
      </w:pPr>
      <w:bookmarkStart w:id="64" w:name="3.02"/>
      <w:r>
        <w:rPr>
          <w:strike/>
          <w:u w:val="single"/>
        </w:rPr>
        <w:t>(3)  Energy storage.</w:t>
      </w:r>
      <w:bookmarkEnd w:id="64"/>
    </w:p>
    <w:p w:rsidR="00A8184D" w:rsidRDefault="00121B82">
      <w:pPr>
        <w:pStyle w:val="paragraph"/>
        <w:rPr>
          <w:strike/>
          <w:u w:val="single"/>
        </w:rPr>
      </w:pPr>
      <w:bookmarkStart w:id="65" w:name="3.03"/>
      <w:r>
        <w:rPr>
          <w:strike/>
          <w:u w:val="single"/>
        </w:rPr>
        <w:t>(4)  Electric vehicles and charging infrastructure.</w:t>
      </w:r>
      <w:bookmarkEnd w:id="65"/>
    </w:p>
    <w:p w:rsidR="00A8184D" w:rsidRDefault="00121B82">
      <w:pPr>
        <w:pStyle w:val="paragraph"/>
        <w:rPr>
          <w:strike/>
          <w:u w:val="single"/>
        </w:rPr>
      </w:pPr>
      <w:bookmarkStart w:id="66" w:name="3.04"/>
      <w:r>
        <w:rPr>
          <w:strike/>
          <w:u w:val="single"/>
        </w:rPr>
        <w:t>(5)  Demand response technology.</w:t>
      </w:r>
      <w:bookmarkEnd w:id="66"/>
    </w:p>
    <w:p w:rsidR="00A8184D" w:rsidRDefault="00121B82">
      <w:pPr>
        <w:pStyle w:val="subsection"/>
        <w:rPr>
          <w:strike/>
          <w:u w:val="single"/>
        </w:rPr>
      </w:pPr>
      <w:bookmarkStart w:id="67" w:name="3.05"/>
      <w:r>
        <w:rPr>
          <w:strike/>
          <w:u w:val="single"/>
        </w:rPr>
        <w:t>"Energy storage."  A commercially available technology that</w:t>
      </w:r>
      <w:bookmarkEnd w:id="67"/>
      <w:r>
        <w:rPr>
          <w:strike/>
          <w:u w:val="single"/>
        </w:rPr>
        <w:t xml:space="preserve"> </w:t>
      </w:r>
      <w:bookmarkStart w:id="68" w:name="3.06"/>
      <w:r>
        <w:rPr>
          <w:strike/>
          <w:u w:val="single"/>
        </w:rPr>
        <w:t>is capable of absorbing energy, storing the energy for a period</w:t>
      </w:r>
      <w:bookmarkEnd w:id="68"/>
      <w:r>
        <w:rPr>
          <w:strike/>
          <w:u w:val="single"/>
        </w:rPr>
        <w:t xml:space="preserve"> </w:t>
      </w:r>
      <w:bookmarkStart w:id="69" w:name="3.07"/>
      <w:r>
        <w:rPr>
          <w:strike/>
          <w:u w:val="single"/>
        </w:rPr>
        <w:t>of time and thereafter dispatching the energy.</w:t>
      </w:r>
      <w:bookmarkEnd w:id="69"/>
    </w:p>
    <w:p w:rsidR="00A8184D" w:rsidRDefault="00121B82">
      <w:pPr>
        <w:pStyle w:val="subsection"/>
        <w:rPr>
          <w:strike/>
          <w:u w:val="single"/>
        </w:rPr>
      </w:pPr>
      <w:bookmarkStart w:id="70" w:name="3.08"/>
      <w:r>
        <w:rPr>
          <w:strike/>
          <w:u w:val="single"/>
        </w:rPr>
        <w:t xml:space="preserve">"Island mode."  The physical disconnection of a </w:t>
      </w:r>
      <w:proofErr w:type="spellStart"/>
      <w:r>
        <w:rPr>
          <w:strike/>
          <w:u w:val="single"/>
        </w:rPr>
        <w:t>microgrid</w:t>
      </w:r>
      <w:proofErr w:type="spellEnd"/>
      <w:r>
        <w:rPr>
          <w:strike/>
          <w:u w:val="single"/>
        </w:rPr>
        <w:t xml:space="preserve"> and</w:t>
      </w:r>
      <w:bookmarkEnd w:id="70"/>
      <w:r>
        <w:rPr>
          <w:strike/>
          <w:u w:val="single"/>
        </w:rPr>
        <w:t xml:space="preserve"> </w:t>
      </w:r>
      <w:bookmarkStart w:id="71" w:name="3.09"/>
      <w:r>
        <w:rPr>
          <w:strike/>
          <w:u w:val="single"/>
        </w:rPr>
        <w:t xml:space="preserve">customers within the </w:t>
      </w:r>
      <w:proofErr w:type="spellStart"/>
      <w:r>
        <w:rPr>
          <w:strike/>
          <w:u w:val="single"/>
        </w:rPr>
        <w:t>microgrid</w:t>
      </w:r>
      <w:proofErr w:type="spellEnd"/>
      <w:r>
        <w:rPr>
          <w:strike/>
          <w:u w:val="single"/>
        </w:rPr>
        <w:t xml:space="preserve"> from the distribution system of</w:t>
      </w:r>
      <w:bookmarkEnd w:id="71"/>
      <w:r>
        <w:rPr>
          <w:strike/>
          <w:u w:val="single"/>
        </w:rPr>
        <w:t xml:space="preserve"> </w:t>
      </w:r>
      <w:bookmarkStart w:id="72" w:name="3.10"/>
      <w:r>
        <w:rPr>
          <w:strike/>
          <w:u w:val="single"/>
        </w:rPr>
        <w:t>the electric distribution company.</w:t>
      </w:r>
      <w:bookmarkEnd w:id="72"/>
    </w:p>
    <w:p w:rsidR="00A8184D" w:rsidRDefault="00121B82">
      <w:pPr>
        <w:pStyle w:val="subsection"/>
        <w:rPr>
          <w:strike/>
          <w:u w:val="single"/>
        </w:rPr>
      </w:pPr>
      <w:bookmarkStart w:id="73" w:name="3.11"/>
      <w:r>
        <w:rPr>
          <w:strike/>
          <w:u w:val="single"/>
        </w:rPr>
        <w:t>"</w:t>
      </w:r>
      <w:proofErr w:type="spellStart"/>
      <w:r>
        <w:rPr>
          <w:strike/>
          <w:u w:val="single"/>
        </w:rPr>
        <w:t>Microgrid</w:t>
      </w:r>
      <w:proofErr w:type="spellEnd"/>
      <w:r>
        <w:rPr>
          <w:strike/>
          <w:u w:val="single"/>
        </w:rPr>
        <w:t>."  A group of interconnected loads and distributed</w:t>
      </w:r>
      <w:bookmarkEnd w:id="73"/>
      <w:r>
        <w:rPr>
          <w:strike/>
          <w:u w:val="single"/>
        </w:rPr>
        <w:t xml:space="preserve"> </w:t>
      </w:r>
      <w:bookmarkStart w:id="74" w:name="3.12"/>
      <w:r>
        <w:rPr>
          <w:strike/>
          <w:u w:val="single"/>
        </w:rPr>
        <w:t>energy resources within clearly defined electrical boundaries</w:t>
      </w:r>
      <w:bookmarkEnd w:id="74"/>
      <w:r>
        <w:rPr>
          <w:strike/>
          <w:u w:val="single"/>
        </w:rPr>
        <w:t xml:space="preserve"> </w:t>
      </w:r>
      <w:bookmarkStart w:id="75" w:name="3.13"/>
      <w:r>
        <w:rPr>
          <w:strike/>
          <w:u w:val="single"/>
        </w:rPr>
        <w:t>that acts as a single controllable entity with respect to an</w:t>
      </w:r>
      <w:bookmarkEnd w:id="75"/>
      <w:r>
        <w:rPr>
          <w:strike/>
          <w:u w:val="single"/>
        </w:rPr>
        <w:t xml:space="preserve"> </w:t>
      </w:r>
      <w:bookmarkStart w:id="76" w:name="3.14"/>
      <w:r>
        <w:rPr>
          <w:strike/>
          <w:u w:val="single"/>
        </w:rPr>
        <w:t>electric distribution company's distribution system which can</w:t>
      </w:r>
      <w:bookmarkEnd w:id="76"/>
      <w:r>
        <w:rPr>
          <w:strike/>
          <w:u w:val="single"/>
        </w:rPr>
        <w:t xml:space="preserve"> </w:t>
      </w:r>
      <w:bookmarkStart w:id="77" w:name="3.15"/>
      <w:r>
        <w:rPr>
          <w:strike/>
          <w:u w:val="single"/>
        </w:rPr>
        <w:t>connect to and disconnect from a distribution system and operate</w:t>
      </w:r>
      <w:bookmarkEnd w:id="77"/>
      <w:r>
        <w:rPr>
          <w:strike/>
          <w:u w:val="single"/>
        </w:rPr>
        <w:t xml:space="preserve"> </w:t>
      </w:r>
      <w:bookmarkStart w:id="78" w:name="3.16"/>
      <w:r>
        <w:rPr>
          <w:strike/>
          <w:u w:val="single"/>
        </w:rPr>
        <w:t>either connected to the distribution system or in island mode.</w:t>
      </w:r>
      <w:bookmarkEnd w:id="78"/>
    </w:p>
    <w:p w:rsidR="00A8184D" w:rsidRDefault="00121B82">
      <w:pPr>
        <w:pStyle w:val="section"/>
        <w:rPr>
          <w:caps/>
        </w:rPr>
      </w:pPr>
      <w:r>
        <w:rPr>
          <w:caps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2" name="throwarrow_0000070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184D" w:rsidRDefault="00A8184D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hrowarrow_0000070005" o:spid="_x0000_s1027" type="#_x0000_t202" style="position:absolute;left:0;text-align:left;margin-left:1.4pt;margin-top:0;width:19.85pt;height:1.15pt;z-index:251659264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" filled="f" stroked="f">
                <v:textbox style="mso-fit-shape-to-text:t" inset="0,0,0,0">
                  <w:txbxContent>
                    <w:p w:rsidR="00A8184D" w:rsidRDefault="00A8184D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79" w:name="3.17"/>
      <w:r>
        <w:rPr>
          <w:caps/>
        </w:rPr>
        <w:t>Section 1.  Title 66 of the Pennsylvania Consolidated</w:t>
      </w:r>
      <w:bookmarkEnd w:id="79"/>
      <w:r>
        <w:rPr>
          <w:caps/>
        </w:rPr>
        <w:t xml:space="preserve"> </w:t>
      </w:r>
      <w:bookmarkStart w:id="80" w:name="3.18"/>
      <w:r>
        <w:rPr>
          <w:caps/>
        </w:rPr>
        <w:t>Statutes is amended by adding a section to read:</w:t>
      </w:r>
      <w:bookmarkEnd w:id="80"/>
    </w:p>
    <w:p w:rsidR="00A8184D" w:rsidRDefault="00121B82">
      <w:pPr>
        <w:pStyle w:val="sectionheading"/>
        <w:suppressLineNumbers w:val="0"/>
        <w:rPr>
          <w:caps/>
          <w:u w:val="single"/>
        </w:rPr>
      </w:pPr>
      <w:bookmarkStart w:id="81" w:name="3.19"/>
      <w:r>
        <w:rPr>
          <w:caps/>
          <w:u w:val="single"/>
        </w:rPr>
        <w:t xml:space="preserve">§ 2816.  </w:t>
      </w:r>
      <w:proofErr w:type="spellStart"/>
      <w:r>
        <w:rPr>
          <w:caps/>
          <w:u w:val="single"/>
        </w:rPr>
        <w:t>Microgrid</w:t>
      </w:r>
      <w:proofErr w:type="spellEnd"/>
      <w:r>
        <w:rPr>
          <w:caps/>
          <w:u w:val="single"/>
        </w:rPr>
        <w:t xml:space="preserve"> and energy storage.</w:t>
      </w:r>
      <w:bookmarkEnd w:id="81"/>
    </w:p>
    <w:p w:rsidR="00A8184D" w:rsidRDefault="00121B82">
      <w:pPr>
        <w:pStyle w:val="subsection"/>
        <w:suppressLineNumbers w:val="0"/>
        <w:rPr>
          <w:caps/>
          <w:u w:val="single"/>
        </w:rPr>
      </w:pPr>
      <w:bookmarkStart w:id="82" w:name="3.20"/>
      <w:r>
        <w:rPr>
          <w:caps/>
          <w:u w:val="single"/>
        </w:rPr>
        <w:t>(a)  Pilot projects.--An electric distribution company may</w:t>
      </w:r>
      <w:bookmarkEnd w:id="82"/>
      <w:r>
        <w:rPr>
          <w:caps/>
          <w:u w:val="single"/>
        </w:rPr>
        <w:t xml:space="preserve"> </w:t>
      </w:r>
      <w:bookmarkStart w:id="83" w:name="3.21"/>
      <w:r>
        <w:rPr>
          <w:caps/>
          <w:u w:val="single"/>
        </w:rPr>
        <w:t xml:space="preserve">propose energy storage or </w:t>
      </w:r>
      <w:proofErr w:type="spellStart"/>
      <w:r>
        <w:rPr>
          <w:caps/>
          <w:u w:val="single"/>
        </w:rPr>
        <w:t>microgrid</w:t>
      </w:r>
      <w:proofErr w:type="spellEnd"/>
      <w:r>
        <w:rPr>
          <w:caps/>
          <w:u w:val="single"/>
        </w:rPr>
        <w:t xml:space="preserve"> pilot projects for review</w:t>
      </w:r>
      <w:bookmarkEnd w:id="83"/>
      <w:r>
        <w:rPr>
          <w:caps/>
          <w:u w:val="single"/>
        </w:rPr>
        <w:t xml:space="preserve"> </w:t>
      </w:r>
      <w:bookmarkStart w:id="84" w:name="3.22"/>
      <w:r>
        <w:rPr>
          <w:caps/>
          <w:u w:val="single"/>
        </w:rPr>
        <w:t>and approval by the commission</w:t>
      </w:r>
      <w:ins w:id="85" w:author="Williamson, Rod E." w:date="2018-03-29T15:58:00Z">
        <w:r w:rsidR="00EF089E">
          <w:rPr>
            <w:caps/>
            <w:u w:val="single"/>
          </w:rPr>
          <w:t xml:space="preserve"> in a contested case open to any interested party</w:t>
        </w:r>
      </w:ins>
      <w:r>
        <w:rPr>
          <w:caps/>
          <w:u w:val="single"/>
        </w:rPr>
        <w:t>. In determining whether a pilot</w:t>
      </w:r>
      <w:bookmarkEnd w:id="84"/>
      <w:r>
        <w:rPr>
          <w:caps/>
          <w:u w:val="single"/>
        </w:rPr>
        <w:t xml:space="preserve"> </w:t>
      </w:r>
      <w:bookmarkStart w:id="86" w:name="3.23"/>
      <w:r>
        <w:rPr>
          <w:caps/>
          <w:u w:val="single"/>
        </w:rPr>
        <w:t>project under this section is in the public interest, the</w:t>
      </w:r>
      <w:bookmarkEnd w:id="86"/>
      <w:r>
        <w:rPr>
          <w:caps/>
          <w:u w:val="single"/>
        </w:rPr>
        <w:t xml:space="preserve"> </w:t>
      </w:r>
      <w:bookmarkStart w:id="87" w:name="3.24"/>
      <w:r>
        <w:rPr>
          <w:caps/>
          <w:u w:val="single"/>
        </w:rPr>
        <w:t>commission shall consider the costs and benefits of the project,</w:t>
      </w:r>
      <w:bookmarkEnd w:id="87"/>
      <w:r>
        <w:rPr>
          <w:caps/>
          <w:u w:val="single"/>
        </w:rPr>
        <w:t xml:space="preserve"> </w:t>
      </w:r>
      <w:bookmarkStart w:id="88" w:name="3.25"/>
      <w:r>
        <w:rPr>
          <w:caps/>
          <w:u w:val="single"/>
        </w:rPr>
        <w:t>in addition to the potential of the pilot project to:</w:t>
      </w:r>
      <w:bookmarkEnd w:id="88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89" w:name="3.26"/>
      <w:r>
        <w:rPr>
          <w:caps/>
          <w:u w:val="single"/>
        </w:rPr>
        <w:t>(1)  facilitate the use of diverse electric supply</w:t>
      </w:r>
      <w:bookmarkEnd w:id="89"/>
      <w:r>
        <w:rPr>
          <w:caps/>
          <w:u w:val="single"/>
        </w:rPr>
        <w:t xml:space="preserve"> </w:t>
      </w:r>
      <w:bookmarkStart w:id="90" w:name="3.27"/>
      <w:r>
        <w:rPr>
          <w:caps/>
          <w:u w:val="single"/>
        </w:rPr>
        <w:lastRenderedPageBreak/>
        <w:t>options in this Commonwealth, including distributed energy</w:t>
      </w:r>
      <w:bookmarkEnd w:id="90"/>
      <w:r>
        <w:rPr>
          <w:caps/>
          <w:u w:val="single"/>
        </w:rPr>
        <w:t xml:space="preserve"> </w:t>
      </w:r>
      <w:bookmarkStart w:id="91" w:name="3.28"/>
      <w:r>
        <w:rPr>
          <w:caps/>
          <w:u w:val="single"/>
        </w:rPr>
        <w:t>resources; and</w:t>
      </w:r>
      <w:bookmarkEnd w:id="91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92" w:name="3.29"/>
      <w:r>
        <w:rPr>
          <w:caps/>
          <w:u w:val="single"/>
        </w:rPr>
        <w:t>(2)  enhance electric distribution, resiliency and</w:t>
      </w:r>
      <w:bookmarkEnd w:id="92"/>
      <w:r>
        <w:rPr>
          <w:caps/>
          <w:u w:val="single"/>
        </w:rPr>
        <w:t xml:space="preserve"> </w:t>
      </w:r>
      <w:bookmarkStart w:id="93" w:name="3.30"/>
      <w:r>
        <w:rPr>
          <w:caps/>
          <w:u w:val="single"/>
        </w:rPr>
        <w:t>operational flexibility.</w:t>
      </w:r>
      <w:bookmarkEnd w:id="93"/>
    </w:p>
    <w:p w:rsidR="00A8184D" w:rsidRDefault="00121B82">
      <w:pPr>
        <w:pStyle w:val="subsection"/>
        <w:suppressLineNumbers w:val="0"/>
        <w:rPr>
          <w:caps/>
          <w:u w:val="single"/>
        </w:rPr>
      </w:pPr>
      <w:bookmarkStart w:id="94" w:name="4.01"/>
      <w:r>
        <w:rPr>
          <w:caps/>
          <w:u w:val="single"/>
        </w:rPr>
        <w:t>(b)  Project requirements.--</w:t>
      </w:r>
      <w:bookmarkEnd w:id="94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95" w:name="4.02"/>
      <w:r>
        <w:rPr>
          <w:caps/>
          <w:u w:val="single"/>
        </w:rPr>
        <w:t xml:space="preserve">(1)  A </w:t>
      </w:r>
      <w:proofErr w:type="spellStart"/>
      <w:r>
        <w:rPr>
          <w:caps/>
          <w:u w:val="single"/>
        </w:rPr>
        <w:t>microgrid</w:t>
      </w:r>
      <w:proofErr w:type="spellEnd"/>
      <w:r>
        <w:rPr>
          <w:caps/>
          <w:u w:val="single"/>
        </w:rPr>
        <w:t xml:space="preserve"> pilot project shall be designed to</w:t>
      </w:r>
      <w:bookmarkEnd w:id="95"/>
      <w:r>
        <w:rPr>
          <w:caps/>
          <w:u w:val="single"/>
        </w:rPr>
        <w:t xml:space="preserve"> </w:t>
      </w:r>
      <w:bookmarkStart w:id="96" w:name="4.03"/>
      <w:r>
        <w:rPr>
          <w:caps/>
          <w:u w:val="single"/>
        </w:rPr>
        <w:t>serve:</w:t>
      </w:r>
      <w:bookmarkEnd w:id="96"/>
    </w:p>
    <w:p w:rsidR="00A8184D" w:rsidRDefault="00121B82">
      <w:pPr>
        <w:pStyle w:val="subparagraph"/>
        <w:suppressLineNumbers w:val="0"/>
        <w:rPr>
          <w:caps/>
          <w:u w:val="single"/>
        </w:rPr>
      </w:pPr>
      <w:bookmarkStart w:id="97" w:name="4.04"/>
      <w:r>
        <w:rPr>
          <w:caps/>
          <w:u w:val="single"/>
        </w:rPr>
        <w:t>(i)  multiple customer premises</w:t>
      </w:r>
      <w:ins w:id="98" w:author="Williamson, Rod E." w:date="2018-03-29T16:04:00Z">
        <w:r w:rsidR="00567003">
          <w:rPr>
            <w:caps/>
            <w:u w:val="single"/>
          </w:rPr>
          <w:t xml:space="preserve"> serving an emergency prepar</w:t>
        </w:r>
      </w:ins>
      <w:ins w:id="99" w:author="Williamson, Rod E." w:date="2018-03-29T16:05:00Z">
        <w:r w:rsidR="00567003">
          <w:rPr>
            <w:caps/>
            <w:u w:val="single"/>
          </w:rPr>
          <w:t>e</w:t>
        </w:r>
      </w:ins>
      <w:ins w:id="100" w:author="Williamson, Rod E." w:date="2018-03-29T16:04:00Z">
        <w:r w:rsidR="00567003">
          <w:rPr>
            <w:caps/>
            <w:u w:val="single"/>
          </w:rPr>
          <w:t>dness purpose</w:t>
        </w:r>
      </w:ins>
      <w:r>
        <w:rPr>
          <w:caps/>
          <w:u w:val="single"/>
        </w:rPr>
        <w:t>, including at least</w:t>
      </w:r>
      <w:bookmarkEnd w:id="97"/>
      <w:r>
        <w:rPr>
          <w:caps/>
          <w:u w:val="single"/>
        </w:rPr>
        <w:t xml:space="preserve"> </w:t>
      </w:r>
      <w:bookmarkStart w:id="101" w:name="4.05"/>
      <w:r>
        <w:rPr>
          <w:caps/>
          <w:u w:val="single"/>
        </w:rPr>
        <w:t>two essential public purpose assets;</w:t>
      </w:r>
      <w:bookmarkEnd w:id="101"/>
      <w:ins w:id="102" w:author="Williamson, Rod E." w:date="2018-03-29T16:06:00Z">
        <w:r w:rsidR="00567003">
          <w:rPr>
            <w:caps/>
            <w:u w:val="single"/>
          </w:rPr>
          <w:t xml:space="preserve"> or</w:t>
        </w:r>
      </w:ins>
    </w:p>
    <w:p w:rsidR="00A8184D" w:rsidDel="00567003" w:rsidRDefault="00121B82">
      <w:pPr>
        <w:pStyle w:val="subparagraph"/>
        <w:suppressLineNumbers w:val="0"/>
        <w:rPr>
          <w:del w:id="103" w:author="Williamson, Rod E." w:date="2018-03-29T16:07:00Z"/>
          <w:caps/>
          <w:u w:val="single"/>
        </w:rPr>
      </w:pPr>
      <w:bookmarkStart w:id="104" w:name="4.06"/>
      <w:r>
        <w:rPr>
          <w:caps/>
          <w:u w:val="single"/>
        </w:rPr>
        <w:t>(ii)  a single premise</w:t>
      </w:r>
      <w:del w:id="105" w:author="Williamson, Rod E." w:date="2018-03-29T16:06:00Z">
        <w:r w:rsidDel="00567003">
          <w:rPr>
            <w:caps/>
            <w:u w:val="single"/>
          </w:rPr>
          <w:delText>s</w:delText>
        </w:r>
      </w:del>
      <w:r>
        <w:rPr>
          <w:caps/>
          <w:u w:val="single"/>
        </w:rPr>
        <w:t xml:space="preserve"> used by a Federal, State or</w:t>
      </w:r>
      <w:bookmarkEnd w:id="104"/>
      <w:r>
        <w:rPr>
          <w:caps/>
          <w:u w:val="single"/>
        </w:rPr>
        <w:t xml:space="preserve"> </w:t>
      </w:r>
      <w:bookmarkStart w:id="106" w:name="4.07"/>
      <w:r>
        <w:rPr>
          <w:caps/>
          <w:u w:val="single"/>
        </w:rPr>
        <w:t>local government customer operating critical government</w:t>
      </w:r>
      <w:bookmarkEnd w:id="106"/>
      <w:r>
        <w:rPr>
          <w:caps/>
          <w:u w:val="single"/>
        </w:rPr>
        <w:t xml:space="preserve"> </w:t>
      </w:r>
      <w:bookmarkStart w:id="107" w:name="4.08"/>
      <w:r>
        <w:rPr>
          <w:caps/>
          <w:u w:val="single"/>
        </w:rPr>
        <w:t>infrastructure and facilities necessary to serve the</w:t>
      </w:r>
      <w:bookmarkEnd w:id="107"/>
      <w:r>
        <w:rPr>
          <w:caps/>
          <w:u w:val="single"/>
        </w:rPr>
        <w:t xml:space="preserve"> </w:t>
      </w:r>
      <w:bookmarkStart w:id="108" w:name="4.09"/>
      <w:r>
        <w:rPr>
          <w:caps/>
          <w:u w:val="single"/>
        </w:rPr>
        <w:t>public during emergencies</w:t>
      </w:r>
      <w:ins w:id="109" w:author="Williamson, Rod E." w:date="2018-03-29T16:07:00Z">
        <w:r w:rsidR="00567003">
          <w:rPr>
            <w:caps/>
            <w:u w:val="single"/>
          </w:rPr>
          <w:t>.</w:t>
        </w:r>
      </w:ins>
      <w:del w:id="110" w:author="Williamson, Rod E." w:date="2018-03-29T16:07:00Z">
        <w:r w:rsidDel="00567003">
          <w:rPr>
            <w:caps/>
            <w:u w:val="single"/>
          </w:rPr>
          <w:delText>; or</w:delText>
        </w:r>
        <w:bookmarkEnd w:id="108"/>
      </w:del>
    </w:p>
    <w:p w:rsidR="00A8184D" w:rsidRDefault="00121B82">
      <w:pPr>
        <w:pStyle w:val="subparagraph"/>
        <w:suppressLineNumbers w:val="0"/>
        <w:rPr>
          <w:caps/>
          <w:u w:val="single"/>
        </w:rPr>
      </w:pPr>
      <w:bookmarkStart w:id="111" w:name="4.10"/>
      <w:del w:id="112" w:author="Williamson, Rod E." w:date="2018-03-29T16:07:00Z">
        <w:r w:rsidDel="00567003">
          <w:rPr>
            <w:caps/>
            <w:u w:val="single"/>
          </w:rPr>
          <w:delText>(iii)  a public utility premises.</w:delText>
        </w:r>
      </w:del>
      <w:bookmarkEnd w:id="111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113" w:name="4.11"/>
      <w:r>
        <w:rPr>
          <w:caps/>
          <w:u w:val="single"/>
        </w:rPr>
        <w:t>(2)  A petition filed by an electric distribution company</w:t>
      </w:r>
      <w:bookmarkEnd w:id="113"/>
      <w:r>
        <w:rPr>
          <w:caps/>
          <w:u w:val="single"/>
        </w:rPr>
        <w:t xml:space="preserve"> </w:t>
      </w:r>
      <w:bookmarkStart w:id="114" w:name="4.12"/>
      <w:r>
        <w:rPr>
          <w:caps/>
          <w:u w:val="single"/>
        </w:rPr>
        <w:t xml:space="preserve">seeking approval of a </w:t>
      </w:r>
      <w:proofErr w:type="spellStart"/>
      <w:r>
        <w:rPr>
          <w:caps/>
          <w:u w:val="single"/>
        </w:rPr>
        <w:t>microgrid</w:t>
      </w:r>
      <w:proofErr w:type="spellEnd"/>
      <w:r>
        <w:rPr>
          <w:caps/>
          <w:u w:val="single"/>
        </w:rPr>
        <w:t xml:space="preserve"> or energy storage pilot</w:t>
      </w:r>
      <w:bookmarkEnd w:id="114"/>
      <w:r>
        <w:rPr>
          <w:caps/>
          <w:u w:val="single"/>
        </w:rPr>
        <w:t xml:space="preserve"> </w:t>
      </w:r>
      <w:bookmarkStart w:id="115" w:name="4.13"/>
      <w:r>
        <w:rPr>
          <w:caps/>
          <w:u w:val="single"/>
        </w:rPr>
        <w:t>project shall include all of the following:</w:t>
      </w:r>
      <w:bookmarkEnd w:id="115"/>
    </w:p>
    <w:p w:rsidR="00A8184D" w:rsidRDefault="00121B82">
      <w:pPr>
        <w:pStyle w:val="subparagraph"/>
        <w:suppressLineNumbers w:val="0"/>
        <w:rPr>
          <w:caps/>
          <w:u w:val="single"/>
        </w:rPr>
      </w:pPr>
      <w:bookmarkStart w:id="116" w:name="4.14"/>
      <w:r>
        <w:rPr>
          <w:caps/>
          <w:u w:val="single"/>
        </w:rPr>
        <w:t>(i)  The location of each distribution service</w:t>
      </w:r>
      <w:bookmarkEnd w:id="116"/>
      <w:r>
        <w:rPr>
          <w:caps/>
          <w:u w:val="single"/>
        </w:rPr>
        <w:t xml:space="preserve"> </w:t>
      </w:r>
      <w:bookmarkStart w:id="117" w:name="4.15"/>
      <w:r>
        <w:rPr>
          <w:caps/>
          <w:u w:val="single"/>
        </w:rPr>
        <w:t>interruption occurring within the electric distribution</w:t>
      </w:r>
      <w:bookmarkEnd w:id="117"/>
      <w:r>
        <w:rPr>
          <w:caps/>
          <w:u w:val="single"/>
        </w:rPr>
        <w:t xml:space="preserve"> </w:t>
      </w:r>
      <w:bookmarkStart w:id="118" w:name="4.16"/>
      <w:r>
        <w:rPr>
          <w:caps/>
          <w:u w:val="single"/>
        </w:rPr>
        <w:t>company's service territory in the preceding five-year</w:t>
      </w:r>
      <w:bookmarkEnd w:id="118"/>
      <w:r>
        <w:rPr>
          <w:caps/>
          <w:u w:val="single"/>
        </w:rPr>
        <w:t xml:space="preserve"> </w:t>
      </w:r>
      <w:bookmarkStart w:id="119" w:name="4.17"/>
      <w:r>
        <w:rPr>
          <w:caps/>
          <w:u w:val="single"/>
        </w:rPr>
        <w:t>period.</w:t>
      </w:r>
      <w:bookmarkEnd w:id="119"/>
    </w:p>
    <w:p w:rsidR="00A8184D" w:rsidRDefault="00121B82">
      <w:pPr>
        <w:pStyle w:val="subparagraph"/>
        <w:suppressLineNumbers w:val="0"/>
        <w:rPr>
          <w:caps/>
          <w:u w:val="single"/>
        </w:rPr>
      </w:pPr>
      <w:bookmarkStart w:id="120" w:name="4.18"/>
      <w:r>
        <w:rPr>
          <w:caps/>
          <w:u w:val="single"/>
        </w:rPr>
        <w:t xml:space="preserve">(ii)  The number of customers, other </w:t>
      </w:r>
      <w:proofErr w:type="spellStart"/>
      <w:r>
        <w:rPr>
          <w:caps/>
          <w:u w:val="single"/>
        </w:rPr>
        <w:t>microgrids</w:t>
      </w:r>
      <w:proofErr w:type="spellEnd"/>
      <w:r>
        <w:rPr>
          <w:caps/>
          <w:u w:val="single"/>
        </w:rPr>
        <w:t xml:space="preserve"> and</w:t>
      </w:r>
      <w:bookmarkEnd w:id="120"/>
      <w:r>
        <w:rPr>
          <w:caps/>
          <w:u w:val="single"/>
        </w:rPr>
        <w:t xml:space="preserve"> </w:t>
      </w:r>
      <w:bookmarkStart w:id="121" w:name="4.19"/>
      <w:r>
        <w:rPr>
          <w:caps/>
          <w:u w:val="single"/>
        </w:rPr>
        <w:t>energy storage facilities and critical government</w:t>
      </w:r>
      <w:bookmarkEnd w:id="121"/>
      <w:r>
        <w:rPr>
          <w:caps/>
          <w:u w:val="single"/>
        </w:rPr>
        <w:t xml:space="preserve"> </w:t>
      </w:r>
      <w:bookmarkStart w:id="122" w:name="4.20"/>
      <w:r>
        <w:rPr>
          <w:caps/>
          <w:u w:val="single"/>
        </w:rPr>
        <w:t>infrastructure located in proximity to the proposed</w:t>
      </w:r>
      <w:bookmarkEnd w:id="122"/>
      <w:r>
        <w:rPr>
          <w:caps/>
          <w:u w:val="single"/>
        </w:rPr>
        <w:t xml:space="preserve"> </w:t>
      </w:r>
      <w:bookmarkStart w:id="123" w:name="4.21"/>
      <w:proofErr w:type="spellStart"/>
      <w:r>
        <w:rPr>
          <w:caps/>
          <w:u w:val="single"/>
        </w:rPr>
        <w:t>microgrid</w:t>
      </w:r>
      <w:proofErr w:type="spellEnd"/>
      <w:r>
        <w:rPr>
          <w:caps/>
          <w:u w:val="single"/>
        </w:rPr>
        <w:t xml:space="preserve"> pilot project.</w:t>
      </w:r>
      <w:bookmarkEnd w:id="123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124" w:name="4.22"/>
      <w:r>
        <w:rPr>
          <w:caps/>
          <w:u w:val="single"/>
        </w:rPr>
        <w:t xml:space="preserve">(3)  A </w:t>
      </w:r>
      <w:proofErr w:type="spellStart"/>
      <w:r>
        <w:rPr>
          <w:caps/>
          <w:u w:val="single"/>
        </w:rPr>
        <w:t>microgrid</w:t>
      </w:r>
      <w:proofErr w:type="spellEnd"/>
      <w:r>
        <w:rPr>
          <w:caps/>
          <w:u w:val="single"/>
        </w:rPr>
        <w:t xml:space="preserve"> pilot project may include distributed</w:t>
      </w:r>
      <w:bookmarkEnd w:id="124"/>
      <w:r>
        <w:rPr>
          <w:caps/>
          <w:u w:val="single"/>
        </w:rPr>
        <w:t xml:space="preserve"> </w:t>
      </w:r>
      <w:bookmarkStart w:id="125" w:name="4.23"/>
      <w:r>
        <w:rPr>
          <w:caps/>
          <w:u w:val="single"/>
        </w:rPr>
        <w:t>energy resources owned by customers</w:t>
      </w:r>
      <w:del w:id="126" w:author="Williamson, Rod E." w:date="2018-03-30T13:15:00Z">
        <w:r w:rsidDel="00696CB0">
          <w:rPr>
            <w:caps/>
            <w:u w:val="single"/>
          </w:rPr>
          <w:delText>,</w:delText>
        </w:r>
      </w:del>
      <w:del w:id="127" w:author="Williamson, Rod E." w:date="2018-03-30T13:16:00Z">
        <w:r w:rsidDel="00696CB0">
          <w:rPr>
            <w:caps/>
            <w:u w:val="single"/>
          </w:rPr>
          <w:delText xml:space="preserve"> an electric distribution</w:delText>
        </w:r>
        <w:bookmarkEnd w:id="125"/>
        <w:r w:rsidDel="00696CB0">
          <w:rPr>
            <w:caps/>
            <w:u w:val="single"/>
          </w:rPr>
          <w:delText xml:space="preserve"> </w:delText>
        </w:r>
        <w:bookmarkStart w:id="128" w:name="4.24"/>
        <w:r w:rsidDel="00696CB0">
          <w:rPr>
            <w:caps/>
            <w:u w:val="single"/>
          </w:rPr>
          <w:delText>company</w:delText>
        </w:r>
      </w:del>
      <w:r>
        <w:rPr>
          <w:caps/>
          <w:u w:val="single"/>
        </w:rPr>
        <w:t xml:space="preserve"> or other entities.</w:t>
      </w:r>
      <w:bookmarkEnd w:id="128"/>
      <w:ins w:id="129" w:author="Williamson, Rod E." w:date="2018-03-30T13:16:00Z">
        <w:r w:rsidR="00696CB0">
          <w:rPr>
            <w:caps/>
            <w:u w:val="single"/>
          </w:rPr>
          <w:t xml:space="preserve"> distributed energy resources shall </w:t>
        </w:r>
        <w:r w:rsidR="00696CB0">
          <w:rPr>
            <w:caps/>
            <w:u w:val="single"/>
          </w:rPr>
          <w:lastRenderedPageBreak/>
          <w:t>not be owned by an electric distribution company.</w:t>
        </w:r>
      </w:ins>
    </w:p>
    <w:p w:rsidR="00A8184D" w:rsidDel="00696CB0" w:rsidRDefault="00696CB0">
      <w:pPr>
        <w:pStyle w:val="paragraph"/>
        <w:suppressLineNumbers w:val="0"/>
        <w:rPr>
          <w:del w:id="130" w:author="Williamson, Rod E." w:date="2018-03-30T13:17:00Z"/>
          <w:caps/>
          <w:u w:val="single"/>
        </w:rPr>
      </w:pPr>
      <w:bookmarkStart w:id="131" w:name="4.25"/>
      <w:ins w:id="132" w:author="Williamson, Rod E." w:date="2018-03-30T13:17:00Z">
        <w:r w:rsidDel="00696CB0">
          <w:rPr>
            <w:caps/>
            <w:u w:val="single"/>
          </w:rPr>
          <w:t xml:space="preserve"> </w:t>
        </w:r>
      </w:ins>
      <w:del w:id="133" w:author="Williamson, Rod E." w:date="2018-03-30T13:17:00Z">
        <w:r w:rsidR="00121B82" w:rsidDel="00696CB0">
          <w:rPr>
            <w:caps/>
            <w:u w:val="single"/>
          </w:rPr>
          <w:delText>(4)  A distributed energy resource included in a pilot</w:delText>
        </w:r>
        <w:bookmarkEnd w:id="131"/>
        <w:r w:rsidR="00121B82" w:rsidDel="00696CB0">
          <w:rPr>
            <w:caps/>
            <w:u w:val="single"/>
          </w:rPr>
          <w:delText xml:space="preserve"> </w:delText>
        </w:r>
        <w:bookmarkStart w:id="134" w:name="4.26"/>
        <w:r w:rsidR="00121B82" w:rsidDel="00696CB0">
          <w:rPr>
            <w:caps/>
            <w:u w:val="single"/>
          </w:rPr>
          <w:delText>project and owned by an electric distribution company shall</w:delText>
        </w:r>
        <w:bookmarkEnd w:id="134"/>
        <w:r w:rsidR="00121B82" w:rsidDel="00696CB0">
          <w:rPr>
            <w:caps/>
            <w:u w:val="single"/>
          </w:rPr>
          <w:delText xml:space="preserve"> </w:delText>
        </w:r>
        <w:bookmarkStart w:id="135" w:name="4.27"/>
        <w:r w:rsidR="00121B82" w:rsidDel="00696CB0">
          <w:rPr>
            <w:caps/>
            <w:u w:val="single"/>
          </w:rPr>
          <w:delText>be competitively procured.</w:delText>
        </w:r>
        <w:bookmarkEnd w:id="135"/>
      </w:del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136" w:name="4.28"/>
      <w:r>
        <w:rPr>
          <w:caps/>
          <w:u w:val="single"/>
        </w:rPr>
        <w:t>(</w:t>
      </w:r>
      <w:ins w:id="137" w:author="Williamson, Rod E." w:date="2018-03-30T13:17:00Z">
        <w:r w:rsidR="00696CB0">
          <w:rPr>
            <w:caps/>
            <w:u w:val="single"/>
          </w:rPr>
          <w:t>4</w:t>
        </w:r>
      </w:ins>
      <w:del w:id="138" w:author="Williamson, Rod E." w:date="2018-03-30T13:17:00Z">
        <w:r w:rsidDel="00696CB0">
          <w:rPr>
            <w:caps/>
            <w:u w:val="single"/>
          </w:rPr>
          <w:delText>5</w:delText>
        </w:r>
      </w:del>
      <w:r>
        <w:rPr>
          <w:caps/>
          <w:u w:val="single"/>
        </w:rPr>
        <w:t xml:space="preserve">)  The commission </w:t>
      </w:r>
      <w:del w:id="139" w:author="Williamson, Rod E." w:date="2018-03-29T16:03:00Z">
        <w:r w:rsidDel="00567003">
          <w:rPr>
            <w:caps/>
            <w:u w:val="single"/>
          </w:rPr>
          <w:delText>may</w:delText>
        </w:r>
      </w:del>
      <w:ins w:id="140" w:author="Williamson, Rod E." w:date="2018-03-29T16:03:00Z">
        <w:r w:rsidR="00567003">
          <w:rPr>
            <w:caps/>
            <w:u w:val="single"/>
          </w:rPr>
          <w:t>shall</w:t>
        </w:r>
      </w:ins>
      <w:r>
        <w:rPr>
          <w:caps/>
          <w:u w:val="single"/>
        </w:rPr>
        <w:t xml:space="preserve"> establish reasonable cost caps on</w:t>
      </w:r>
      <w:bookmarkEnd w:id="136"/>
      <w:r>
        <w:rPr>
          <w:caps/>
          <w:u w:val="single"/>
        </w:rPr>
        <w:t xml:space="preserve"> </w:t>
      </w:r>
      <w:bookmarkStart w:id="141" w:name="4.29"/>
      <w:proofErr w:type="spellStart"/>
      <w:r>
        <w:rPr>
          <w:caps/>
          <w:u w:val="single"/>
        </w:rPr>
        <w:t>microgrid</w:t>
      </w:r>
      <w:proofErr w:type="spellEnd"/>
      <w:r>
        <w:rPr>
          <w:caps/>
          <w:u w:val="single"/>
        </w:rPr>
        <w:t xml:space="preserve"> pilot projects.</w:t>
      </w:r>
      <w:bookmarkEnd w:id="141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142" w:name="4.30"/>
      <w:r>
        <w:rPr>
          <w:caps/>
          <w:u w:val="single"/>
        </w:rPr>
        <w:t>(</w:t>
      </w:r>
      <w:ins w:id="143" w:author="Williamson, Rod E." w:date="2018-03-30T13:17:00Z">
        <w:r w:rsidR="00696CB0">
          <w:rPr>
            <w:caps/>
            <w:u w:val="single"/>
          </w:rPr>
          <w:t>5</w:t>
        </w:r>
      </w:ins>
      <w:del w:id="144" w:author="Williamson, Rod E." w:date="2018-03-30T13:17:00Z">
        <w:r w:rsidDel="00696CB0">
          <w:rPr>
            <w:caps/>
            <w:u w:val="single"/>
          </w:rPr>
          <w:delText>6</w:delText>
        </w:r>
      </w:del>
      <w:bookmarkStart w:id="145" w:name="_GoBack"/>
      <w:bookmarkEnd w:id="145"/>
      <w:r>
        <w:rPr>
          <w:caps/>
          <w:u w:val="single"/>
        </w:rPr>
        <w:t>)  Nothing under this section shall be interpreted to</w:t>
      </w:r>
      <w:bookmarkEnd w:id="142"/>
      <w:r>
        <w:rPr>
          <w:caps/>
          <w:u w:val="single"/>
        </w:rPr>
        <w:t xml:space="preserve"> </w:t>
      </w:r>
      <w:bookmarkStart w:id="146" w:name="5.01"/>
      <w:r>
        <w:rPr>
          <w:caps/>
          <w:u w:val="single"/>
        </w:rPr>
        <w:t>require an electric distribution company to own, develop or</w:t>
      </w:r>
      <w:bookmarkEnd w:id="146"/>
      <w:r>
        <w:rPr>
          <w:caps/>
          <w:u w:val="single"/>
        </w:rPr>
        <w:t xml:space="preserve"> </w:t>
      </w:r>
      <w:bookmarkStart w:id="147" w:name="5.02"/>
      <w:r>
        <w:rPr>
          <w:caps/>
          <w:u w:val="single"/>
        </w:rPr>
        <w:t xml:space="preserve">deploy energy storage or </w:t>
      </w:r>
      <w:proofErr w:type="spellStart"/>
      <w:r>
        <w:rPr>
          <w:caps/>
          <w:u w:val="single"/>
        </w:rPr>
        <w:t>microgrids</w:t>
      </w:r>
      <w:proofErr w:type="spellEnd"/>
      <w:r>
        <w:rPr>
          <w:caps/>
          <w:u w:val="single"/>
        </w:rPr>
        <w:t>.</w:t>
      </w:r>
      <w:bookmarkEnd w:id="147"/>
    </w:p>
    <w:p w:rsidR="00A8184D" w:rsidRDefault="00121B82">
      <w:pPr>
        <w:pStyle w:val="subsection"/>
        <w:suppressLineNumbers w:val="0"/>
        <w:rPr>
          <w:caps/>
          <w:u w:val="single"/>
        </w:rPr>
      </w:pPr>
      <w:bookmarkStart w:id="148" w:name="5.03"/>
      <w:r>
        <w:rPr>
          <w:caps/>
          <w:u w:val="single"/>
        </w:rPr>
        <w:t>(c)  Commission review.--</w:t>
      </w:r>
      <w:bookmarkEnd w:id="148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149" w:name="5.04"/>
      <w:r>
        <w:rPr>
          <w:caps/>
          <w:u w:val="single"/>
        </w:rPr>
        <w:t>(1)  Five years after the date the first pilot project is</w:t>
      </w:r>
      <w:bookmarkEnd w:id="149"/>
      <w:r>
        <w:rPr>
          <w:caps/>
          <w:u w:val="single"/>
        </w:rPr>
        <w:t xml:space="preserve"> </w:t>
      </w:r>
      <w:bookmarkStart w:id="150" w:name="5.05"/>
      <w:r>
        <w:rPr>
          <w:caps/>
          <w:u w:val="single"/>
        </w:rPr>
        <w:t>approved, the commission shall evaluate the results of each</w:t>
      </w:r>
      <w:bookmarkEnd w:id="150"/>
      <w:r>
        <w:rPr>
          <w:caps/>
          <w:u w:val="single"/>
        </w:rPr>
        <w:t xml:space="preserve"> </w:t>
      </w:r>
      <w:bookmarkStart w:id="151" w:name="5.06"/>
      <w:r>
        <w:rPr>
          <w:caps/>
          <w:u w:val="single"/>
        </w:rPr>
        <w:t>approved pilot project, including the project costs and</w:t>
      </w:r>
      <w:bookmarkEnd w:id="151"/>
      <w:r>
        <w:rPr>
          <w:caps/>
          <w:u w:val="single"/>
        </w:rPr>
        <w:t xml:space="preserve"> </w:t>
      </w:r>
      <w:bookmarkStart w:id="152" w:name="5.07"/>
      <w:r>
        <w:rPr>
          <w:caps/>
          <w:u w:val="single"/>
        </w:rPr>
        <w:t>benefits and data on the interconnection and integration of</w:t>
      </w:r>
      <w:bookmarkEnd w:id="152"/>
      <w:r>
        <w:rPr>
          <w:caps/>
          <w:u w:val="single"/>
        </w:rPr>
        <w:t xml:space="preserve"> </w:t>
      </w:r>
      <w:bookmarkStart w:id="153" w:name="5.08"/>
      <w:r>
        <w:rPr>
          <w:caps/>
          <w:u w:val="single"/>
        </w:rPr>
        <w:t>distributed energy resources and wholesale energy markets.</w:t>
      </w:r>
      <w:bookmarkEnd w:id="153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154" w:name="5.09"/>
      <w:r>
        <w:rPr>
          <w:caps/>
          <w:u w:val="single"/>
        </w:rPr>
        <w:t>(2)  Within 180 days of completion of the evaluation</w:t>
      </w:r>
      <w:bookmarkEnd w:id="154"/>
      <w:r>
        <w:rPr>
          <w:caps/>
          <w:u w:val="single"/>
        </w:rPr>
        <w:t xml:space="preserve"> </w:t>
      </w:r>
      <w:bookmarkStart w:id="155" w:name="5.10"/>
      <w:r>
        <w:rPr>
          <w:caps/>
          <w:u w:val="single"/>
        </w:rPr>
        <w:t>under paragraph (1), the commission shall issue an order</w:t>
      </w:r>
      <w:bookmarkEnd w:id="155"/>
      <w:r>
        <w:rPr>
          <w:caps/>
          <w:u w:val="single"/>
        </w:rPr>
        <w:t xml:space="preserve"> </w:t>
      </w:r>
      <w:bookmarkStart w:id="156" w:name="5.11"/>
      <w:r>
        <w:rPr>
          <w:caps/>
          <w:u w:val="single"/>
        </w:rPr>
        <w:t>determining whether the continued development and deployment</w:t>
      </w:r>
      <w:bookmarkEnd w:id="156"/>
      <w:r>
        <w:rPr>
          <w:caps/>
          <w:u w:val="single"/>
        </w:rPr>
        <w:t xml:space="preserve"> </w:t>
      </w:r>
      <w:bookmarkStart w:id="157" w:name="5.12"/>
      <w:r>
        <w:rPr>
          <w:caps/>
          <w:u w:val="single"/>
        </w:rPr>
        <w:t xml:space="preserve">of </w:t>
      </w:r>
      <w:proofErr w:type="spellStart"/>
      <w:r>
        <w:rPr>
          <w:caps/>
          <w:u w:val="single"/>
        </w:rPr>
        <w:t>microgrids</w:t>
      </w:r>
      <w:proofErr w:type="spellEnd"/>
      <w:r>
        <w:rPr>
          <w:caps/>
          <w:u w:val="single"/>
        </w:rPr>
        <w:t xml:space="preserve"> and energy storage facilities is in the public</w:t>
      </w:r>
      <w:bookmarkEnd w:id="157"/>
      <w:r>
        <w:rPr>
          <w:caps/>
          <w:u w:val="single"/>
        </w:rPr>
        <w:t xml:space="preserve"> </w:t>
      </w:r>
      <w:bookmarkStart w:id="158" w:name="5.13"/>
      <w:r>
        <w:rPr>
          <w:caps/>
          <w:u w:val="single"/>
        </w:rPr>
        <w:t>interest.</w:t>
      </w:r>
      <w:bookmarkEnd w:id="158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159" w:name="5.14"/>
      <w:r>
        <w:rPr>
          <w:caps/>
          <w:u w:val="single"/>
        </w:rPr>
        <w:t>(3)  If the commission determines that the development of</w:t>
      </w:r>
      <w:bookmarkEnd w:id="159"/>
      <w:r>
        <w:rPr>
          <w:caps/>
          <w:u w:val="single"/>
        </w:rPr>
        <w:t xml:space="preserve"> </w:t>
      </w:r>
      <w:bookmarkStart w:id="160" w:name="5.15"/>
      <w:proofErr w:type="spellStart"/>
      <w:r>
        <w:rPr>
          <w:caps/>
          <w:u w:val="single"/>
        </w:rPr>
        <w:t>microgrids</w:t>
      </w:r>
      <w:proofErr w:type="spellEnd"/>
      <w:r>
        <w:rPr>
          <w:caps/>
          <w:u w:val="single"/>
        </w:rPr>
        <w:t xml:space="preserve"> is in the public interest, the commission may</w:t>
      </w:r>
      <w:bookmarkEnd w:id="160"/>
      <w:r>
        <w:rPr>
          <w:caps/>
          <w:u w:val="single"/>
        </w:rPr>
        <w:t xml:space="preserve"> </w:t>
      </w:r>
      <w:bookmarkStart w:id="161" w:name="5.16"/>
      <w:r>
        <w:rPr>
          <w:caps/>
          <w:u w:val="single"/>
        </w:rPr>
        <w:t>continue to accept and consider petitions seeking approval of</w:t>
      </w:r>
      <w:bookmarkEnd w:id="161"/>
      <w:r>
        <w:rPr>
          <w:caps/>
          <w:u w:val="single"/>
        </w:rPr>
        <w:t xml:space="preserve"> </w:t>
      </w:r>
      <w:bookmarkStart w:id="162" w:name="5.17"/>
      <w:proofErr w:type="spellStart"/>
      <w:r>
        <w:rPr>
          <w:caps/>
          <w:u w:val="single"/>
        </w:rPr>
        <w:t>microgrid</w:t>
      </w:r>
      <w:proofErr w:type="spellEnd"/>
      <w:r>
        <w:rPr>
          <w:caps/>
          <w:u w:val="single"/>
        </w:rPr>
        <w:t xml:space="preserve"> pilot projects consistent with the commission's</w:t>
      </w:r>
      <w:bookmarkEnd w:id="162"/>
      <w:r>
        <w:rPr>
          <w:caps/>
          <w:u w:val="single"/>
        </w:rPr>
        <w:t xml:space="preserve"> </w:t>
      </w:r>
      <w:bookmarkStart w:id="163" w:name="5.18"/>
      <w:r>
        <w:rPr>
          <w:caps/>
          <w:u w:val="single"/>
        </w:rPr>
        <w:t>order.</w:t>
      </w:r>
      <w:bookmarkEnd w:id="163"/>
    </w:p>
    <w:p w:rsidR="00A8184D" w:rsidRDefault="00121B82">
      <w:pPr>
        <w:pStyle w:val="subsection"/>
        <w:suppressLineNumbers w:val="0"/>
        <w:rPr>
          <w:caps/>
          <w:u w:val="single"/>
        </w:rPr>
      </w:pPr>
      <w:bookmarkStart w:id="164" w:name="5.19"/>
      <w:r>
        <w:rPr>
          <w:caps/>
          <w:u w:val="single"/>
        </w:rPr>
        <w:t>(d)  Report to the General Assembly.--If the commission</w:t>
      </w:r>
      <w:bookmarkEnd w:id="164"/>
      <w:r>
        <w:rPr>
          <w:caps/>
          <w:u w:val="single"/>
        </w:rPr>
        <w:t xml:space="preserve"> </w:t>
      </w:r>
      <w:bookmarkStart w:id="165" w:name="5.20"/>
      <w:r>
        <w:rPr>
          <w:caps/>
          <w:u w:val="single"/>
        </w:rPr>
        <w:t xml:space="preserve">determines that the development and deployment of </w:t>
      </w:r>
      <w:proofErr w:type="spellStart"/>
      <w:r>
        <w:rPr>
          <w:caps/>
          <w:u w:val="single"/>
        </w:rPr>
        <w:t>microgrids</w:t>
      </w:r>
      <w:proofErr w:type="spellEnd"/>
      <w:r>
        <w:rPr>
          <w:caps/>
          <w:u w:val="single"/>
        </w:rPr>
        <w:t xml:space="preserve"> and</w:t>
      </w:r>
      <w:bookmarkEnd w:id="165"/>
      <w:r>
        <w:rPr>
          <w:caps/>
          <w:u w:val="single"/>
        </w:rPr>
        <w:t xml:space="preserve"> </w:t>
      </w:r>
      <w:bookmarkStart w:id="166" w:name="5.21"/>
      <w:r>
        <w:rPr>
          <w:caps/>
          <w:u w:val="single"/>
        </w:rPr>
        <w:t>energy storage facilities are in the public interest, the</w:t>
      </w:r>
      <w:bookmarkEnd w:id="166"/>
      <w:r>
        <w:rPr>
          <w:caps/>
          <w:u w:val="single"/>
        </w:rPr>
        <w:t xml:space="preserve"> </w:t>
      </w:r>
      <w:bookmarkStart w:id="167" w:name="5.22"/>
      <w:r>
        <w:rPr>
          <w:caps/>
          <w:u w:val="single"/>
        </w:rPr>
        <w:t>commission shall, within 60 days of entry of the order under</w:t>
      </w:r>
      <w:bookmarkEnd w:id="167"/>
      <w:r>
        <w:rPr>
          <w:caps/>
          <w:u w:val="single"/>
        </w:rPr>
        <w:t xml:space="preserve"> </w:t>
      </w:r>
      <w:bookmarkStart w:id="168" w:name="5.23"/>
      <w:r>
        <w:rPr>
          <w:caps/>
          <w:u w:val="single"/>
        </w:rPr>
        <w:lastRenderedPageBreak/>
        <w:t>subsection (c)(2), submit a report to the General Assembly</w:t>
      </w:r>
      <w:bookmarkEnd w:id="168"/>
      <w:r>
        <w:rPr>
          <w:caps/>
          <w:u w:val="single"/>
        </w:rPr>
        <w:t xml:space="preserve"> </w:t>
      </w:r>
      <w:bookmarkStart w:id="169" w:name="5.24"/>
      <w:r>
        <w:rPr>
          <w:caps/>
          <w:u w:val="single"/>
        </w:rPr>
        <w:t>containing recommendations that shall include all of the</w:t>
      </w:r>
      <w:bookmarkEnd w:id="169"/>
      <w:r>
        <w:rPr>
          <w:caps/>
          <w:u w:val="single"/>
        </w:rPr>
        <w:t xml:space="preserve"> </w:t>
      </w:r>
      <w:bookmarkStart w:id="170" w:name="5.25"/>
      <w:r>
        <w:rPr>
          <w:caps/>
          <w:u w:val="single"/>
        </w:rPr>
        <w:t>following:</w:t>
      </w:r>
      <w:bookmarkEnd w:id="170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171" w:name="5.26"/>
      <w:r>
        <w:rPr>
          <w:caps/>
          <w:u w:val="single"/>
        </w:rPr>
        <w:t>(1)  The ownership, development and deployment of</w:t>
      </w:r>
      <w:bookmarkEnd w:id="171"/>
      <w:r>
        <w:rPr>
          <w:caps/>
          <w:u w:val="single"/>
        </w:rPr>
        <w:t xml:space="preserve"> </w:t>
      </w:r>
      <w:bookmarkStart w:id="172" w:name="5.27"/>
      <w:proofErr w:type="spellStart"/>
      <w:r>
        <w:rPr>
          <w:caps/>
          <w:u w:val="single"/>
        </w:rPr>
        <w:t>microgrids</w:t>
      </w:r>
      <w:proofErr w:type="spellEnd"/>
      <w:r>
        <w:rPr>
          <w:caps/>
          <w:u w:val="single"/>
        </w:rPr>
        <w:t xml:space="preserve"> by entities other than an electric distribution</w:t>
      </w:r>
      <w:bookmarkEnd w:id="172"/>
      <w:r>
        <w:rPr>
          <w:caps/>
          <w:u w:val="single"/>
        </w:rPr>
        <w:t xml:space="preserve"> </w:t>
      </w:r>
      <w:bookmarkStart w:id="173" w:name="5.28"/>
      <w:r>
        <w:rPr>
          <w:caps/>
          <w:u w:val="single"/>
        </w:rPr>
        <w:t>company.</w:t>
      </w:r>
      <w:bookmarkEnd w:id="173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174" w:name="5.29"/>
      <w:r>
        <w:rPr>
          <w:caps/>
          <w:u w:val="single"/>
        </w:rPr>
        <w:t>(2)  The specific circumstances and criteria under which</w:t>
      </w:r>
      <w:bookmarkEnd w:id="174"/>
      <w:r>
        <w:rPr>
          <w:caps/>
          <w:u w:val="single"/>
        </w:rPr>
        <w:t xml:space="preserve"> </w:t>
      </w:r>
      <w:bookmarkStart w:id="175" w:name="5.30"/>
      <w:r>
        <w:rPr>
          <w:caps/>
          <w:u w:val="single"/>
        </w:rPr>
        <w:t xml:space="preserve">energy storage and </w:t>
      </w:r>
      <w:proofErr w:type="spellStart"/>
      <w:r>
        <w:rPr>
          <w:caps/>
          <w:u w:val="single"/>
        </w:rPr>
        <w:t>microgrids</w:t>
      </w:r>
      <w:proofErr w:type="spellEnd"/>
      <w:r>
        <w:rPr>
          <w:caps/>
          <w:u w:val="single"/>
        </w:rPr>
        <w:t xml:space="preserve"> should be developed and</w:t>
      </w:r>
      <w:bookmarkEnd w:id="175"/>
      <w:r>
        <w:rPr>
          <w:caps/>
          <w:u w:val="single"/>
        </w:rPr>
        <w:t xml:space="preserve"> </w:t>
      </w:r>
      <w:bookmarkStart w:id="176" w:name="6.01"/>
      <w:r>
        <w:rPr>
          <w:caps/>
          <w:u w:val="single"/>
        </w:rPr>
        <w:t>deployed.</w:t>
      </w:r>
      <w:bookmarkEnd w:id="176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177" w:name="6.02"/>
      <w:r>
        <w:rPr>
          <w:caps/>
          <w:u w:val="single"/>
        </w:rPr>
        <w:t>(3)  Legislative or other recommendations the commission</w:t>
      </w:r>
      <w:bookmarkEnd w:id="177"/>
      <w:r>
        <w:rPr>
          <w:caps/>
          <w:u w:val="single"/>
        </w:rPr>
        <w:t xml:space="preserve"> </w:t>
      </w:r>
      <w:bookmarkStart w:id="178" w:name="6.03"/>
      <w:r>
        <w:rPr>
          <w:caps/>
          <w:u w:val="single"/>
        </w:rPr>
        <w:t>deems appropriate.</w:t>
      </w:r>
      <w:bookmarkEnd w:id="178"/>
    </w:p>
    <w:p w:rsidR="00A8184D" w:rsidRDefault="00121B82">
      <w:pPr>
        <w:pStyle w:val="subsection"/>
        <w:suppressLineNumbers w:val="0"/>
        <w:rPr>
          <w:caps/>
          <w:u w:val="single"/>
        </w:rPr>
      </w:pPr>
      <w:bookmarkStart w:id="179" w:name="6.04"/>
      <w:r>
        <w:rPr>
          <w:caps/>
          <w:u w:val="single"/>
        </w:rPr>
        <w:t>(e)  Recovery.--An electric distribution company may recover</w:t>
      </w:r>
      <w:bookmarkEnd w:id="179"/>
      <w:r>
        <w:rPr>
          <w:caps/>
          <w:u w:val="single"/>
        </w:rPr>
        <w:t xml:space="preserve"> </w:t>
      </w:r>
      <w:bookmarkStart w:id="180" w:name="6.05"/>
      <w:r>
        <w:rPr>
          <w:caps/>
          <w:u w:val="single"/>
        </w:rPr>
        <w:t>in the electric distribution company's distribution rates</w:t>
      </w:r>
      <w:bookmarkEnd w:id="180"/>
      <w:r>
        <w:rPr>
          <w:caps/>
          <w:u w:val="single"/>
        </w:rPr>
        <w:t xml:space="preserve"> </w:t>
      </w:r>
      <w:bookmarkStart w:id="181" w:name="6.06"/>
      <w:r>
        <w:rPr>
          <w:caps/>
          <w:u w:val="single"/>
        </w:rPr>
        <w:t>established under section 1308 (relating to voluntary changes in</w:t>
      </w:r>
      <w:bookmarkEnd w:id="181"/>
      <w:r>
        <w:rPr>
          <w:caps/>
          <w:u w:val="single"/>
        </w:rPr>
        <w:t xml:space="preserve"> </w:t>
      </w:r>
      <w:bookmarkStart w:id="182" w:name="6.07"/>
      <w:r>
        <w:rPr>
          <w:caps/>
          <w:u w:val="single"/>
        </w:rPr>
        <w:t>rates) reasonable and prudently incurred costs, including a</w:t>
      </w:r>
      <w:bookmarkEnd w:id="182"/>
      <w:r>
        <w:rPr>
          <w:caps/>
          <w:u w:val="single"/>
        </w:rPr>
        <w:t xml:space="preserve"> </w:t>
      </w:r>
      <w:bookmarkStart w:id="183" w:name="6.08"/>
      <w:r>
        <w:rPr>
          <w:caps/>
          <w:u w:val="single"/>
        </w:rPr>
        <w:t>pretax return on, and a return of, the original cost of an</w:t>
      </w:r>
      <w:bookmarkEnd w:id="183"/>
      <w:r>
        <w:rPr>
          <w:caps/>
          <w:u w:val="single"/>
        </w:rPr>
        <w:t xml:space="preserve"> </w:t>
      </w:r>
      <w:bookmarkStart w:id="184" w:name="6.09"/>
      <w:r>
        <w:rPr>
          <w:caps/>
          <w:u w:val="single"/>
        </w:rPr>
        <w:t xml:space="preserve">energy storage facility or </w:t>
      </w:r>
      <w:proofErr w:type="spellStart"/>
      <w:r>
        <w:rPr>
          <w:caps/>
          <w:u w:val="single"/>
        </w:rPr>
        <w:t>microgrid</w:t>
      </w:r>
      <w:proofErr w:type="spellEnd"/>
      <w:r>
        <w:rPr>
          <w:caps/>
          <w:u w:val="single"/>
        </w:rPr>
        <w:t xml:space="preserve"> constructed pursuant to an</w:t>
      </w:r>
      <w:bookmarkEnd w:id="184"/>
      <w:r>
        <w:rPr>
          <w:caps/>
          <w:u w:val="single"/>
        </w:rPr>
        <w:t xml:space="preserve"> </w:t>
      </w:r>
      <w:bookmarkStart w:id="185" w:name="6.10"/>
      <w:r>
        <w:rPr>
          <w:caps/>
          <w:u w:val="single"/>
        </w:rPr>
        <w:t>approved pilot project and the reasonable and prudently incurred</w:t>
      </w:r>
      <w:bookmarkEnd w:id="185"/>
      <w:r>
        <w:rPr>
          <w:caps/>
          <w:u w:val="single"/>
        </w:rPr>
        <w:t xml:space="preserve"> </w:t>
      </w:r>
      <w:bookmarkStart w:id="186" w:name="6.11"/>
      <w:r>
        <w:rPr>
          <w:caps/>
          <w:u w:val="single"/>
        </w:rPr>
        <w:t>expenses to operate and maintain the facility.</w:t>
      </w:r>
      <w:bookmarkEnd w:id="186"/>
    </w:p>
    <w:p w:rsidR="00A8184D" w:rsidRDefault="00121B82">
      <w:pPr>
        <w:pStyle w:val="subsection"/>
        <w:suppressLineNumbers w:val="0"/>
        <w:rPr>
          <w:caps/>
          <w:u w:val="single"/>
        </w:rPr>
      </w:pPr>
      <w:bookmarkStart w:id="187" w:name="6.12"/>
      <w:r>
        <w:rPr>
          <w:caps/>
          <w:u w:val="single"/>
        </w:rPr>
        <w:t>(f)  Wholesale market participation.--Energy storage and</w:t>
      </w:r>
      <w:bookmarkEnd w:id="187"/>
      <w:r>
        <w:rPr>
          <w:caps/>
          <w:u w:val="single"/>
        </w:rPr>
        <w:t xml:space="preserve"> </w:t>
      </w:r>
      <w:bookmarkStart w:id="188" w:name="6.13"/>
      <w:proofErr w:type="spellStart"/>
      <w:r>
        <w:rPr>
          <w:caps/>
          <w:u w:val="single"/>
        </w:rPr>
        <w:t>microgrids</w:t>
      </w:r>
      <w:proofErr w:type="spellEnd"/>
      <w:r>
        <w:rPr>
          <w:caps/>
          <w:u w:val="single"/>
        </w:rPr>
        <w:t xml:space="preserve"> pilot projects authorized under this section may</w:t>
      </w:r>
      <w:bookmarkEnd w:id="188"/>
      <w:r>
        <w:rPr>
          <w:caps/>
          <w:u w:val="single"/>
        </w:rPr>
        <w:t xml:space="preserve"> </w:t>
      </w:r>
      <w:bookmarkStart w:id="189" w:name="6.14"/>
      <w:r>
        <w:rPr>
          <w:caps/>
          <w:u w:val="single"/>
        </w:rPr>
        <w:t>participate in wholesale energy, capacity and ancillary services</w:t>
      </w:r>
      <w:bookmarkEnd w:id="189"/>
      <w:r>
        <w:rPr>
          <w:caps/>
          <w:u w:val="single"/>
        </w:rPr>
        <w:t xml:space="preserve"> </w:t>
      </w:r>
      <w:bookmarkStart w:id="190" w:name="6.15"/>
      <w:r>
        <w:rPr>
          <w:caps/>
          <w:u w:val="single"/>
        </w:rPr>
        <w:t>markets. Net proceeds resulting from the participation of a</w:t>
      </w:r>
      <w:bookmarkEnd w:id="190"/>
      <w:r>
        <w:rPr>
          <w:caps/>
          <w:u w:val="single"/>
        </w:rPr>
        <w:t xml:space="preserve"> </w:t>
      </w:r>
      <w:bookmarkStart w:id="191" w:name="6.16"/>
      <w:r>
        <w:rPr>
          <w:caps/>
          <w:u w:val="single"/>
        </w:rPr>
        <w:t>distributed energy resource owned by an electric distribution</w:t>
      </w:r>
      <w:bookmarkEnd w:id="191"/>
      <w:r>
        <w:rPr>
          <w:caps/>
          <w:u w:val="single"/>
        </w:rPr>
        <w:t xml:space="preserve"> </w:t>
      </w:r>
      <w:bookmarkStart w:id="192" w:name="6.17"/>
      <w:r>
        <w:rPr>
          <w:caps/>
          <w:u w:val="single"/>
        </w:rPr>
        <w:t>company in wholesale energy, capacity or ancillary markets shall</w:t>
      </w:r>
      <w:bookmarkEnd w:id="192"/>
      <w:r>
        <w:rPr>
          <w:caps/>
          <w:u w:val="single"/>
        </w:rPr>
        <w:t xml:space="preserve"> </w:t>
      </w:r>
      <w:bookmarkStart w:id="193" w:name="6.18"/>
      <w:r>
        <w:rPr>
          <w:caps/>
          <w:u w:val="single"/>
        </w:rPr>
        <w:t>be credited to distribution customers.</w:t>
      </w:r>
      <w:bookmarkEnd w:id="193"/>
    </w:p>
    <w:p w:rsidR="00A8184D" w:rsidRDefault="00121B82">
      <w:pPr>
        <w:pStyle w:val="subsection"/>
        <w:suppressLineNumbers w:val="0"/>
        <w:rPr>
          <w:caps/>
          <w:u w:val="single"/>
        </w:rPr>
      </w:pPr>
      <w:bookmarkStart w:id="194" w:name="6.19"/>
      <w:r>
        <w:rPr>
          <w:caps/>
          <w:u w:val="single"/>
        </w:rPr>
        <w:t>(g)  Rate structure and cost allocation.</w:t>
      </w:r>
      <w:del w:id="195" w:author="Williamson, Rod E." w:date="2018-03-29T15:59:00Z">
        <w:r w:rsidDel="00EF089E">
          <w:rPr>
            <w:caps/>
            <w:u w:val="single"/>
          </w:rPr>
          <w:delText>--</w:delText>
        </w:r>
      </w:del>
      <w:ins w:id="196" w:author="Williamson, Rod E." w:date="2018-03-29T15:59:00Z">
        <w:r w:rsidR="00EF089E">
          <w:rPr>
            <w:caps/>
            <w:u w:val="single"/>
          </w:rPr>
          <w:t xml:space="preserve">—all costs incurred by an electric distribution company associated with a </w:t>
        </w:r>
        <w:proofErr w:type="spellStart"/>
        <w:r w:rsidR="00EF089E">
          <w:rPr>
            <w:caps/>
            <w:u w:val="single"/>
          </w:rPr>
          <w:t>microgid</w:t>
        </w:r>
        <w:proofErr w:type="spellEnd"/>
        <w:r w:rsidR="00EF089E">
          <w:rPr>
            <w:caps/>
            <w:u w:val="single"/>
          </w:rPr>
          <w:t xml:space="preserve"> or energy storage facility constructed pursuant to an approved </w:t>
        </w:r>
        <w:r w:rsidR="00EF089E">
          <w:rPr>
            <w:caps/>
            <w:u w:val="single"/>
          </w:rPr>
          <w:lastRenderedPageBreak/>
          <w:t>pilot shall be recovered from those electric distribution company customers</w:t>
        </w:r>
      </w:ins>
      <w:ins w:id="197" w:author="Williamson, Rod E." w:date="2018-03-29T16:02:00Z">
        <w:r w:rsidR="00EF089E">
          <w:rPr>
            <w:caps/>
            <w:u w:val="single"/>
          </w:rPr>
          <w:t xml:space="preserve"> that directly benefit from such </w:t>
        </w:r>
        <w:proofErr w:type="spellStart"/>
        <w:r w:rsidR="00EF089E">
          <w:rPr>
            <w:caps/>
            <w:u w:val="single"/>
          </w:rPr>
          <w:t>microgid</w:t>
        </w:r>
        <w:proofErr w:type="spellEnd"/>
        <w:r w:rsidR="00EF089E">
          <w:rPr>
            <w:caps/>
            <w:u w:val="single"/>
          </w:rPr>
          <w:t xml:space="preserve"> or energy storage facility. </w:t>
        </w:r>
      </w:ins>
      <w:r>
        <w:rPr>
          <w:caps/>
          <w:u w:val="single"/>
        </w:rPr>
        <w:t>The commission</w:t>
      </w:r>
      <w:bookmarkEnd w:id="194"/>
      <w:r>
        <w:rPr>
          <w:caps/>
          <w:u w:val="single"/>
        </w:rPr>
        <w:t xml:space="preserve"> </w:t>
      </w:r>
      <w:bookmarkStart w:id="198" w:name="6.20"/>
      <w:r>
        <w:rPr>
          <w:caps/>
          <w:u w:val="single"/>
        </w:rPr>
        <w:t xml:space="preserve">shall determine the appropriate rate structure </w:t>
      </w:r>
      <w:del w:id="199" w:author="Williamson, Rod E." w:date="2018-03-29T16:03:00Z">
        <w:r w:rsidDel="00567003">
          <w:rPr>
            <w:caps/>
            <w:u w:val="single"/>
          </w:rPr>
          <w:delText>and cost</w:delText>
        </w:r>
        <w:bookmarkEnd w:id="198"/>
        <w:r w:rsidDel="00567003">
          <w:rPr>
            <w:caps/>
            <w:u w:val="single"/>
          </w:rPr>
          <w:delText xml:space="preserve"> </w:delText>
        </w:r>
        <w:bookmarkStart w:id="200" w:name="6.21"/>
        <w:r w:rsidDel="00567003">
          <w:rPr>
            <w:caps/>
            <w:u w:val="single"/>
          </w:rPr>
          <w:delText xml:space="preserve">allocation </w:delText>
        </w:r>
      </w:del>
      <w:r>
        <w:rPr>
          <w:caps/>
          <w:u w:val="single"/>
        </w:rPr>
        <w:t>for the just and reasonable recovery of prudently</w:t>
      </w:r>
      <w:bookmarkEnd w:id="200"/>
      <w:r>
        <w:rPr>
          <w:caps/>
          <w:u w:val="single"/>
        </w:rPr>
        <w:t xml:space="preserve"> </w:t>
      </w:r>
      <w:bookmarkStart w:id="201" w:name="6.22"/>
      <w:r>
        <w:rPr>
          <w:caps/>
          <w:u w:val="single"/>
        </w:rPr>
        <w:t>incurred costs from and the allocation of wholesale market</w:t>
      </w:r>
      <w:bookmarkEnd w:id="201"/>
      <w:r>
        <w:rPr>
          <w:caps/>
          <w:u w:val="single"/>
        </w:rPr>
        <w:t xml:space="preserve"> </w:t>
      </w:r>
      <w:bookmarkStart w:id="202" w:name="6.23"/>
      <w:r>
        <w:rPr>
          <w:caps/>
          <w:u w:val="single"/>
        </w:rPr>
        <w:t>proceeds to distribution customers.</w:t>
      </w:r>
      <w:bookmarkEnd w:id="202"/>
    </w:p>
    <w:p w:rsidR="00A8184D" w:rsidRDefault="00121B82">
      <w:pPr>
        <w:pStyle w:val="subsection"/>
        <w:suppressLineNumbers w:val="0"/>
        <w:rPr>
          <w:caps/>
          <w:u w:val="single"/>
        </w:rPr>
      </w:pPr>
      <w:bookmarkStart w:id="203" w:name="6.24"/>
      <w:r>
        <w:rPr>
          <w:caps/>
          <w:u w:val="single"/>
        </w:rPr>
        <w:t>(h)  Definitions.--As used in this section, the following</w:t>
      </w:r>
      <w:bookmarkEnd w:id="203"/>
      <w:r>
        <w:rPr>
          <w:caps/>
          <w:u w:val="single"/>
        </w:rPr>
        <w:t xml:space="preserve"> </w:t>
      </w:r>
      <w:bookmarkStart w:id="204" w:name="6.25"/>
      <w:r>
        <w:rPr>
          <w:caps/>
          <w:u w:val="single"/>
        </w:rPr>
        <w:t>words and phrases shall have the meanings given to them in this</w:t>
      </w:r>
      <w:bookmarkEnd w:id="204"/>
      <w:r>
        <w:rPr>
          <w:caps/>
          <w:u w:val="single"/>
        </w:rPr>
        <w:t xml:space="preserve"> </w:t>
      </w:r>
      <w:bookmarkStart w:id="205" w:name="6.26"/>
      <w:r>
        <w:rPr>
          <w:caps/>
          <w:u w:val="single"/>
        </w:rPr>
        <w:t>subsection unless the context clearly indicates otherwise:</w:t>
      </w:r>
      <w:bookmarkEnd w:id="205"/>
    </w:p>
    <w:p w:rsidR="00A8184D" w:rsidRDefault="00121B82">
      <w:pPr>
        <w:pStyle w:val="subsection"/>
        <w:suppressLineNumbers w:val="0"/>
        <w:rPr>
          <w:caps/>
          <w:u w:val="single"/>
        </w:rPr>
      </w:pPr>
      <w:bookmarkStart w:id="206" w:name="6.27"/>
      <w:r>
        <w:rPr>
          <w:caps/>
          <w:u w:val="single"/>
        </w:rPr>
        <w:t>"Distributed energy resource."  Any of the following:</w:t>
      </w:r>
      <w:bookmarkEnd w:id="206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207" w:name="6.28"/>
      <w:r>
        <w:rPr>
          <w:caps/>
          <w:u w:val="single"/>
        </w:rPr>
        <w:t>(1)  A distributed generation resource.</w:t>
      </w:r>
      <w:bookmarkEnd w:id="207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208" w:name="6.29"/>
      <w:del w:id="209" w:author="Williamson, Rod E." w:date="2018-03-29T16:07:00Z">
        <w:r w:rsidDel="00567003">
          <w:rPr>
            <w:caps/>
            <w:u w:val="single"/>
          </w:rPr>
          <w:delText>(2)  Energy efficiency.</w:delText>
        </w:r>
      </w:del>
      <w:bookmarkEnd w:id="208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210" w:name="6.30"/>
      <w:r>
        <w:rPr>
          <w:caps/>
          <w:u w:val="single"/>
        </w:rPr>
        <w:t>(</w:t>
      </w:r>
      <w:ins w:id="211" w:author="Williamson, Rod E." w:date="2018-03-29T16:08:00Z">
        <w:r w:rsidR="00567003">
          <w:rPr>
            <w:caps/>
            <w:u w:val="single"/>
          </w:rPr>
          <w:t>2</w:t>
        </w:r>
      </w:ins>
      <w:del w:id="212" w:author="Williamson, Rod E." w:date="2018-03-29T16:08:00Z">
        <w:r w:rsidDel="00567003">
          <w:rPr>
            <w:caps/>
            <w:u w:val="single"/>
          </w:rPr>
          <w:delText>3</w:delText>
        </w:r>
      </w:del>
      <w:r>
        <w:rPr>
          <w:caps/>
          <w:u w:val="single"/>
        </w:rPr>
        <w:t>)  Energy storage.</w:t>
      </w:r>
      <w:bookmarkEnd w:id="210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213" w:name="7.01"/>
      <w:del w:id="214" w:author="Williamson, Rod E." w:date="2018-03-29T16:07:00Z">
        <w:r w:rsidDel="00567003">
          <w:rPr>
            <w:caps/>
            <w:u w:val="single"/>
          </w:rPr>
          <w:delText>(4)  Electric vehicle charging infrastructure.</w:delText>
        </w:r>
      </w:del>
      <w:bookmarkEnd w:id="213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215" w:name="7.02"/>
      <w:del w:id="216" w:author="Williamson, Rod E." w:date="2018-03-29T16:07:00Z">
        <w:r w:rsidDel="00567003">
          <w:rPr>
            <w:caps/>
            <w:u w:val="single"/>
          </w:rPr>
          <w:delText>(5)  Demand response technology.</w:delText>
        </w:r>
      </w:del>
      <w:bookmarkEnd w:id="215"/>
    </w:p>
    <w:p w:rsidR="00A8184D" w:rsidRDefault="00121B82">
      <w:pPr>
        <w:pStyle w:val="paragraph"/>
        <w:suppressLineNumbers w:val="0"/>
        <w:rPr>
          <w:caps/>
          <w:u w:val="single"/>
        </w:rPr>
      </w:pPr>
      <w:bookmarkStart w:id="217" w:name="7.03"/>
      <w:del w:id="218" w:author="Williamson, Rod E." w:date="2018-03-29T16:08:00Z">
        <w:r w:rsidDel="00567003">
          <w:rPr>
            <w:caps/>
            <w:u w:val="single"/>
          </w:rPr>
          <w:delText>(6)  Any other process, resource or technology approved</w:delText>
        </w:r>
        <w:bookmarkEnd w:id="217"/>
        <w:r w:rsidDel="00567003">
          <w:rPr>
            <w:caps/>
            <w:u w:val="single"/>
          </w:rPr>
          <w:delText xml:space="preserve"> </w:delText>
        </w:r>
        <w:bookmarkStart w:id="219" w:name="7.04"/>
        <w:r w:rsidDel="00567003">
          <w:rPr>
            <w:caps/>
            <w:u w:val="single"/>
          </w:rPr>
          <w:delText>by the commission.</w:delText>
        </w:r>
      </w:del>
      <w:bookmarkEnd w:id="219"/>
    </w:p>
    <w:p w:rsidR="00A8184D" w:rsidRDefault="00121B82">
      <w:pPr>
        <w:pStyle w:val="subsection"/>
        <w:suppressLineNumbers w:val="0"/>
        <w:rPr>
          <w:caps/>
          <w:u w:val="single"/>
        </w:rPr>
      </w:pPr>
      <w:bookmarkStart w:id="220" w:name="7.05"/>
      <w:r>
        <w:rPr>
          <w:caps/>
          <w:u w:val="single"/>
        </w:rPr>
        <w:t>"Energy storage."  A commercially available technology that</w:t>
      </w:r>
      <w:bookmarkEnd w:id="220"/>
      <w:r>
        <w:rPr>
          <w:caps/>
          <w:u w:val="single"/>
        </w:rPr>
        <w:t xml:space="preserve"> </w:t>
      </w:r>
      <w:bookmarkStart w:id="221" w:name="7.06"/>
      <w:r>
        <w:rPr>
          <w:caps/>
          <w:u w:val="single"/>
        </w:rPr>
        <w:t>is capable of absorbing energy, storing the energy for a period</w:t>
      </w:r>
      <w:bookmarkEnd w:id="221"/>
      <w:r>
        <w:rPr>
          <w:caps/>
          <w:u w:val="single"/>
        </w:rPr>
        <w:t xml:space="preserve"> </w:t>
      </w:r>
      <w:bookmarkStart w:id="222" w:name="7.07"/>
      <w:r>
        <w:rPr>
          <w:caps/>
          <w:u w:val="single"/>
        </w:rPr>
        <w:t>of time and thereafter dispatching the energy.</w:t>
      </w:r>
      <w:bookmarkEnd w:id="222"/>
    </w:p>
    <w:p w:rsidR="00A8184D" w:rsidRDefault="00121B82">
      <w:pPr>
        <w:pStyle w:val="subsection"/>
        <w:suppressLineNumbers w:val="0"/>
        <w:rPr>
          <w:caps/>
          <w:u w:val="single"/>
        </w:rPr>
      </w:pPr>
      <w:bookmarkStart w:id="223" w:name="7.08"/>
      <w:r>
        <w:rPr>
          <w:caps/>
          <w:u w:val="single"/>
        </w:rPr>
        <w:t>"Essential public purpose asset." A facility or site which</w:t>
      </w:r>
      <w:bookmarkEnd w:id="223"/>
      <w:r>
        <w:rPr>
          <w:caps/>
          <w:u w:val="single"/>
        </w:rPr>
        <w:t xml:space="preserve"> </w:t>
      </w:r>
      <w:bookmarkStart w:id="224" w:name="7.09"/>
      <w:r>
        <w:rPr>
          <w:caps/>
          <w:u w:val="single"/>
        </w:rPr>
        <w:t>supports crucial community functions including, public safety</w:t>
      </w:r>
      <w:bookmarkEnd w:id="224"/>
      <w:r>
        <w:rPr>
          <w:caps/>
          <w:u w:val="single"/>
        </w:rPr>
        <w:t xml:space="preserve"> </w:t>
      </w:r>
      <w:bookmarkStart w:id="225" w:name="7.10"/>
      <w:r>
        <w:rPr>
          <w:caps/>
          <w:u w:val="single"/>
        </w:rPr>
        <w:t>answering points, police stations, fire companies and fire</w:t>
      </w:r>
      <w:bookmarkEnd w:id="225"/>
      <w:r>
        <w:rPr>
          <w:caps/>
          <w:u w:val="single"/>
        </w:rPr>
        <w:t xml:space="preserve"> </w:t>
      </w:r>
      <w:bookmarkStart w:id="226" w:name="7.11"/>
      <w:r>
        <w:rPr>
          <w:caps/>
          <w:u w:val="single"/>
        </w:rPr>
        <w:t>departments, emergency medical services agencies, public works,</w:t>
      </w:r>
      <w:bookmarkEnd w:id="226"/>
      <w:r>
        <w:rPr>
          <w:caps/>
          <w:u w:val="single"/>
        </w:rPr>
        <w:t xml:space="preserve"> </w:t>
      </w:r>
      <w:bookmarkStart w:id="227" w:name="7.12"/>
      <w:r>
        <w:rPr>
          <w:caps/>
          <w:u w:val="single"/>
        </w:rPr>
        <w:t>public transportation, emergency shelters, grocery stores, gas</w:t>
      </w:r>
      <w:bookmarkEnd w:id="227"/>
      <w:r>
        <w:rPr>
          <w:caps/>
          <w:u w:val="single"/>
        </w:rPr>
        <w:t xml:space="preserve"> </w:t>
      </w:r>
      <w:bookmarkStart w:id="228" w:name="7.13"/>
      <w:r>
        <w:rPr>
          <w:caps/>
          <w:u w:val="single"/>
        </w:rPr>
        <w:t>stations and other entities that provide access to food, water</w:t>
      </w:r>
      <w:bookmarkEnd w:id="228"/>
      <w:r>
        <w:rPr>
          <w:caps/>
          <w:u w:val="single"/>
        </w:rPr>
        <w:t xml:space="preserve"> </w:t>
      </w:r>
      <w:bookmarkStart w:id="229" w:name="7.14"/>
      <w:r>
        <w:rPr>
          <w:caps/>
          <w:u w:val="single"/>
        </w:rPr>
        <w:t xml:space="preserve">or shelter when a </w:t>
      </w:r>
      <w:proofErr w:type="spellStart"/>
      <w:r>
        <w:rPr>
          <w:caps/>
          <w:u w:val="single"/>
        </w:rPr>
        <w:t>microgrid</w:t>
      </w:r>
      <w:proofErr w:type="spellEnd"/>
      <w:r>
        <w:rPr>
          <w:caps/>
          <w:u w:val="single"/>
        </w:rPr>
        <w:t xml:space="preserve"> is operating in island mode.</w:t>
      </w:r>
      <w:bookmarkEnd w:id="229"/>
    </w:p>
    <w:p w:rsidR="00A8184D" w:rsidRDefault="00121B82">
      <w:pPr>
        <w:pStyle w:val="subsection"/>
        <w:suppressLineNumbers w:val="0"/>
        <w:rPr>
          <w:caps/>
          <w:u w:val="single"/>
        </w:rPr>
      </w:pPr>
      <w:bookmarkStart w:id="230" w:name="7.15"/>
      <w:r>
        <w:rPr>
          <w:caps/>
          <w:u w:val="single"/>
        </w:rPr>
        <w:t xml:space="preserve">"Island mode."  The physical disconnection of a </w:t>
      </w:r>
      <w:proofErr w:type="spellStart"/>
      <w:r>
        <w:rPr>
          <w:caps/>
          <w:u w:val="single"/>
        </w:rPr>
        <w:t>microgrid</w:t>
      </w:r>
      <w:proofErr w:type="spellEnd"/>
      <w:r>
        <w:rPr>
          <w:caps/>
          <w:u w:val="single"/>
        </w:rPr>
        <w:t xml:space="preserve"> and</w:t>
      </w:r>
      <w:bookmarkEnd w:id="230"/>
      <w:r>
        <w:rPr>
          <w:caps/>
          <w:u w:val="single"/>
        </w:rPr>
        <w:t xml:space="preserve"> </w:t>
      </w:r>
      <w:bookmarkStart w:id="231" w:name="7.16"/>
      <w:r>
        <w:rPr>
          <w:caps/>
          <w:u w:val="single"/>
        </w:rPr>
        <w:lastRenderedPageBreak/>
        <w:t xml:space="preserve">customers within the </w:t>
      </w:r>
      <w:proofErr w:type="spellStart"/>
      <w:r>
        <w:rPr>
          <w:caps/>
          <w:u w:val="single"/>
        </w:rPr>
        <w:t>microgrid</w:t>
      </w:r>
      <w:proofErr w:type="spellEnd"/>
      <w:r>
        <w:rPr>
          <w:caps/>
          <w:u w:val="single"/>
        </w:rPr>
        <w:t xml:space="preserve"> from the distribution system of</w:t>
      </w:r>
      <w:bookmarkEnd w:id="231"/>
      <w:r>
        <w:rPr>
          <w:caps/>
          <w:u w:val="single"/>
        </w:rPr>
        <w:t xml:space="preserve"> </w:t>
      </w:r>
      <w:bookmarkStart w:id="232" w:name="7.17"/>
      <w:r>
        <w:rPr>
          <w:caps/>
          <w:u w:val="single"/>
        </w:rPr>
        <w:t>the electric distribution company.</w:t>
      </w:r>
      <w:bookmarkEnd w:id="232"/>
    </w:p>
    <w:p w:rsidR="00A8184D" w:rsidRDefault="00121B82">
      <w:pPr>
        <w:pStyle w:val="subsection"/>
        <w:suppressLineNumbers w:val="0"/>
        <w:rPr>
          <w:caps/>
          <w:u w:val="single"/>
        </w:rPr>
      </w:pPr>
      <w:bookmarkStart w:id="233" w:name="7.18"/>
      <w:r>
        <w:rPr>
          <w:caps/>
          <w:u w:val="single"/>
        </w:rPr>
        <w:t>"</w:t>
      </w:r>
      <w:proofErr w:type="spellStart"/>
      <w:r>
        <w:rPr>
          <w:caps/>
          <w:u w:val="single"/>
        </w:rPr>
        <w:t>Microgrid</w:t>
      </w:r>
      <w:proofErr w:type="spellEnd"/>
      <w:r>
        <w:rPr>
          <w:caps/>
          <w:u w:val="single"/>
        </w:rPr>
        <w:t>."  A group of interconnected loads and distributed</w:t>
      </w:r>
      <w:bookmarkEnd w:id="233"/>
      <w:r>
        <w:rPr>
          <w:caps/>
          <w:u w:val="single"/>
        </w:rPr>
        <w:t xml:space="preserve"> </w:t>
      </w:r>
      <w:bookmarkStart w:id="234" w:name="7.19"/>
      <w:r>
        <w:rPr>
          <w:caps/>
          <w:u w:val="single"/>
        </w:rPr>
        <w:t>energy resources within clearly defined electrical boundaries</w:t>
      </w:r>
      <w:bookmarkEnd w:id="234"/>
      <w:r>
        <w:rPr>
          <w:caps/>
          <w:u w:val="single"/>
        </w:rPr>
        <w:t xml:space="preserve"> </w:t>
      </w:r>
      <w:bookmarkStart w:id="235" w:name="7.20"/>
      <w:r>
        <w:rPr>
          <w:caps/>
          <w:u w:val="single"/>
        </w:rPr>
        <w:t>that acts as a single controllable entity with respect to an</w:t>
      </w:r>
      <w:bookmarkEnd w:id="235"/>
      <w:r>
        <w:rPr>
          <w:caps/>
          <w:u w:val="single"/>
        </w:rPr>
        <w:t xml:space="preserve"> </w:t>
      </w:r>
      <w:bookmarkStart w:id="236" w:name="7.21"/>
      <w:r>
        <w:rPr>
          <w:caps/>
          <w:u w:val="single"/>
        </w:rPr>
        <w:t>electric distribution company's distribution system which can</w:t>
      </w:r>
      <w:bookmarkEnd w:id="236"/>
      <w:r>
        <w:rPr>
          <w:caps/>
          <w:u w:val="single"/>
        </w:rPr>
        <w:t xml:space="preserve"> </w:t>
      </w:r>
      <w:bookmarkStart w:id="237" w:name="7.22"/>
      <w:r>
        <w:rPr>
          <w:caps/>
          <w:u w:val="single"/>
        </w:rPr>
        <w:t>connect to and disconnect from a distribution system and operate</w:t>
      </w:r>
      <w:bookmarkEnd w:id="237"/>
      <w:r>
        <w:rPr>
          <w:caps/>
          <w:u w:val="single"/>
        </w:rPr>
        <w:t xml:space="preserve"> </w:t>
      </w:r>
      <w:bookmarkStart w:id="238" w:name="7.23"/>
      <w:r>
        <w:rPr>
          <w:caps/>
          <w:u w:val="single"/>
        </w:rPr>
        <w:t>either connected to the distribution system or in island mode.</w:t>
      </w:r>
      <w:bookmarkEnd w:id="238"/>
    </w:p>
    <w:p w:rsidR="00A8184D" w:rsidRDefault="00121B82">
      <w:pPr>
        <w:pStyle w:val="section"/>
      </w:pPr>
      <w:bookmarkStart w:id="239" w:name="7.24"/>
      <w:r>
        <w:t>Section 2.  This act shall take effect in 60 days.</w:t>
      </w:r>
      <w:bookmarkEnd w:id="239"/>
    </w:p>
    <w:sectPr w:rsidR="00A8184D">
      <w:type w:val="continuous"/>
      <w:pgSz w:w="12240" w:h="15840"/>
      <w:pgMar w:top="567" w:right="1474" w:bottom="1609" w:left="1474" w:header="720" w:footer="992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97" w:rsidRDefault="00121B82">
      <w:r>
        <w:separator/>
      </w:r>
    </w:p>
  </w:endnote>
  <w:endnote w:type="continuationSeparator" w:id="0">
    <w:p w:rsidR="00071B97" w:rsidRDefault="0012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97" w:rsidRDefault="00121B82">
      <w:r>
        <w:rPr>
          <w:color w:val="000000"/>
        </w:rPr>
        <w:separator/>
      </w:r>
    </w:p>
  </w:footnote>
  <w:footnote w:type="continuationSeparator" w:id="0">
    <w:p w:rsidR="00071B97" w:rsidRDefault="0012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184D"/>
    <w:rsid w:val="00071B97"/>
    <w:rsid w:val="00121B82"/>
    <w:rsid w:val="00567003"/>
    <w:rsid w:val="00696CB0"/>
    <w:rsid w:val="00A8184D"/>
    <w:rsid w:val="00E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Lucida Sans Unicode" w:hAnsi="Courier New" w:cs="Tahoma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461" w:lineRule="exact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617"/>
        <w:tab w:val="right" w:pos="9235"/>
      </w:tabs>
      <w:spacing w:line="232" w:lineRule="exact"/>
      <w:ind w:hanging="567"/>
    </w:pPr>
  </w:style>
  <w:style w:type="paragraph" w:customStyle="1" w:styleId="section">
    <w:name w:val="section"/>
    <w:basedOn w:val="Standard"/>
    <w:pPr>
      <w:ind w:firstLine="432"/>
    </w:pPr>
  </w:style>
  <w:style w:type="paragraph" w:customStyle="1" w:styleId="longtitle">
    <w:name w:val="longtitle"/>
    <w:basedOn w:val="Standard"/>
    <w:pPr>
      <w:spacing w:line="230" w:lineRule="exact"/>
      <w:ind w:left="432" w:hanging="432"/>
    </w:pPr>
  </w:style>
  <w:style w:type="paragraph" w:customStyle="1" w:styleId="anact">
    <w:name w:val="anact"/>
    <w:basedOn w:val="Standard"/>
    <w:pPr>
      <w:suppressLineNumbers/>
      <w:spacing w:line="230" w:lineRule="exact"/>
      <w:jc w:val="center"/>
    </w:pPr>
  </w:style>
  <w:style w:type="paragraph" w:customStyle="1" w:styleId="Footerleft">
    <w:name w:val="Footer left"/>
    <w:basedOn w:val="Standard"/>
    <w:pPr>
      <w:suppressLineNumbers/>
      <w:tabs>
        <w:tab w:val="center" w:pos="4615"/>
        <w:tab w:val="center" w:pos="4649"/>
        <w:tab w:val="right" w:pos="9235"/>
      </w:tabs>
      <w:spacing w:line="240" w:lineRule="auto"/>
      <w:ind w:hanging="567"/>
    </w:pPr>
  </w:style>
  <w:style w:type="paragraph" w:customStyle="1" w:styleId="resolvedclause">
    <w:name w:val="resolved_clause"/>
    <w:pPr>
      <w:suppressLineNumbers/>
      <w:snapToGrid w:val="0"/>
      <w:spacing w:line="465" w:lineRule="exact"/>
      <w:ind w:firstLine="437"/>
      <w:textAlignment w:val="auto"/>
    </w:pPr>
  </w:style>
  <w:style w:type="paragraph" w:customStyle="1" w:styleId="sectionheading">
    <w:name w:val="section_heading"/>
    <w:pPr>
      <w:suppressLineNumbers/>
      <w:snapToGrid w:val="0"/>
      <w:spacing w:line="465" w:lineRule="exact"/>
      <w:ind w:left="1593" w:hanging="1593"/>
      <w:textAlignment w:val="auto"/>
    </w:pPr>
  </w:style>
  <w:style w:type="paragraph" w:customStyle="1" w:styleId="enacts">
    <w:name w:val="enacts"/>
    <w:pPr>
      <w:suppressLineNumbers/>
      <w:snapToGrid w:val="0"/>
      <w:spacing w:line="465" w:lineRule="exact"/>
      <w:ind w:firstLine="432"/>
      <w:textAlignment w:val="auto"/>
    </w:pPr>
  </w:style>
  <w:style w:type="paragraph" w:customStyle="1" w:styleId="preamble">
    <w:name w:val="preamble"/>
    <w:pPr>
      <w:suppressLineNumbers/>
      <w:snapToGrid w:val="0"/>
      <w:spacing w:line="465" w:lineRule="exact"/>
      <w:ind w:firstLine="437"/>
      <w:textAlignment w:val="auto"/>
    </w:pPr>
  </w:style>
  <w:style w:type="paragraph" w:customStyle="1" w:styleId="effectivedate">
    <w:name w:val="effectivedate"/>
    <w:pPr>
      <w:suppressLineNumbers/>
      <w:snapToGrid w:val="0"/>
      <w:spacing w:line="465" w:lineRule="exact"/>
      <w:ind w:firstLine="437"/>
      <w:textAlignment w:val="auto"/>
    </w:pPr>
  </w:style>
  <w:style w:type="paragraph" w:customStyle="1" w:styleId="session">
    <w:name w:val="session"/>
    <w:pPr>
      <w:suppressLineNumbers/>
      <w:snapToGrid w:val="0"/>
      <w:jc w:val="center"/>
      <w:textAlignment w:val="auto"/>
    </w:pPr>
    <w:rPr>
      <w:rFonts w:ascii="Arial" w:hAnsi="Arial"/>
      <w:sz w:val="28"/>
    </w:rPr>
  </w:style>
  <w:style w:type="paragraph" w:customStyle="1" w:styleId="subsection">
    <w:name w:val="subsection"/>
    <w:pPr>
      <w:suppressLineNumbers/>
      <w:snapToGrid w:val="0"/>
      <w:spacing w:line="465" w:lineRule="exact"/>
      <w:ind w:firstLine="437"/>
      <w:textAlignment w:val="auto"/>
    </w:pPr>
  </w:style>
  <w:style w:type="paragraph" w:customStyle="1" w:styleId="paragraph">
    <w:name w:val="paragraph"/>
    <w:pPr>
      <w:suppressLineNumbers/>
      <w:snapToGrid w:val="0"/>
      <w:spacing w:line="465" w:lineRule="exact"/>
      <w:ind w:left="437" w:firstLine="578"/>
      <w:textAlignment w:val="auto"/>
    </w:pPr>
  </w:style>
  <w:style w:type="paragraph" w:customStyle="1" w:styleId="subparagraph">
    <w:name w:val="subparagraph"/>
    <w:pPr>
      <w:suppressLineNumbers/>
      <w:snapToGrid w:val="0"/>
      <w:spacing w:line="465" w:lineRule="exact"/>
      <w:ind w:left="1015" w:firstLine="578"/>
      <w:textAlignment w:val="auto"/>
    </w:pPr>
  </w:style>
  <w:style w:type="paragraph" w:customStyle="1" w:styleId="clause">
    <w:name w:val="clause"/>
    <w:pPr>
      <w:suppressLineNumbers/>
      <w:snapToGrid w:val="0"/>
      <w:spacing w:line="465" w:lineRule="exact"/>
      <w:ind w:left="1593" w:firstLine="578"/>
      <w:textAlignment w:val="auto"/>
    </w:pPr>
  </w:style>
  <w:style w:type="paragraph" w:customStyle="1" w:styleId="subclause">
    <w:name w:val="subclause"/>
    <w:pPr>
      <w:suppressLineNumbers/>
      <w:snapToGrid w:val="0"/>
      <w:spacing w:line="465" w:lineRule="exact"/>
      <w:ind w:left="2171" w:firstLine="578"/>
      <w:textAlignment w:val="auto"/>
    </w:pPr>
  </w:style>
  <w:style w:type="paragraph" w:customStyle="1" w:styleId="chapter">
    <w:name w:val="chapter"/>
    <w:pPr>
      <w:suppressLineNumbers/>
      <w:snapToGrid w:val="0"/>
      <w:spacing w:line="465" w:lineRule="exact"/>
      <w:jc w:val="center"/>
      <w:textAlignment w:val="auto"/>
    </w:pPr>
  </w:style>
  <w:style w:type="paragraph" w:customStyle="1" w:styleId="part">
    <w:name w:val="part"/>
    <w:pPr>
      <w:suppressLineNumbers/>
      <w:snapToGrid w:val="0"/>
      <w:spacing w:line="465" w:lineRule="exact"/>
      <w:jc w:val="center"/>
      <w:textAlignment w:val="auto"/>
    </w:pPr>
  </w:style>
  <w:style w:type="paragraph" w:customStyle="1" w:styleId="subpart">
    <w:name w:val="subpart"/>
    <w:pPr>
      <w:suppressLineNumbers/>
      <w:snapToGrid w:val="0"/>
      <w:spacing w:line="465" w:lineRule="exact"/>
      <w:jc w:val="center"/>
      <w:textAlignment w:val="auto"/>
    </w:pPr>
  </w:style>
  <w:style w:type="paragraph" w:customStyle="1" w:styleId="article">
    <w:name w:val="article"/>
    <w:pPr>
      <w:suppressLineNumbers/>
      <w:snapToGrid w:val="0"/>
      <w:spacing w:line="465" w:lineRule="exact"/>
      <w:jc w:val="center"/>
      <w:textAlignment w:val="auto"/>
    </w:pPr>
  </w:style>
  <w:style w:type="paragraph" w:customStyle="1" w:styleId="division">
    <w:name w:val="division"/>
    <w:pPr>
      <w:suppressLineNumbers/>
      <w:snapToGrid w:val="0"/>
      <w:spacing w:line="465" w:lineRule="exact"/>
      <w:jc w:val="center"/>
      <w:textAlignment w:val="auto"/>
    </w:pPr>
  </w:style>
  <w:style w:type="paragraph" w:customStyle="1" w:styleId="subdivision">
    <w:name w:val="subdivision"/>
    <w:pPr>
      <w:suppressLineNumbers/>
      <w:snapToGrid w:val="0"/>
      <w:spacing w:line="465" w:lineRule="exact"/>
      <w:textAlignment w:val="auto"/>
    </w:pPr>
  </w:style>
  <w:style w:type="paragraph" w:customStyle="1" w:styleId="subchapter">
    <w:name w:val="subchapter"/>
    <w:pPr>
      <w:suppressLineNumbers/>
      <w:snapToGrid w:val="0"/>
      <w:spacing w:line="465" w:lineRule="exact"/>
      <w:jc w:val="center"/>
      <w:textAlignment w:val="auto"/>
    </w:pPr>
  </w:style>
  <w:style w:type="paragraph" w:customStyle="1" w:styleId="whereasclause">
    <w:name w:val="whereas_clause"/>
    <w:pPr>
      <w:suppressLineNumbers/>
      <w:snapToGrid w:val="0"/>
      <w:spacing w:line="465" w:lineRule="exact"/>
      <w:ind w:firstLine="437"/>
      <w:textAlignment w:val="auto"/>
    </w:pPr>
  </w:style>
  <w:style w:type="paragraph" w:customStyle="1" w:styleId="unit">
    <w:name w:val="unit"/>
    <w:pPr>
      <w:suppressLineNumbers/>
      <w:snapToGrid w:val="0"/>
      <w:spacing w:line="465" w:lineRule="exact"/>
      <w:ind w:left="2749" w:firstLine="578"/>
      <w:textAlignment w:val="auto"/>
    </w:pPr>
  </w:style>
  <w:style w:type="paragraph" w:customStyle="1" w:styleId="tableparagraph">
    <w:name w:val="table_paragraph"/>
    <w:pPr>
      <w:suppressLineNumbers/>
      <w:tabs>
        <w:tab w:val="left" w:pos="1423"/>
      </w:tabs>
      <w:snapToGrid w:val="0"/>
      <w:spacing w:line="465" w:lineRule="exact"/>
      <w:ind w:left="1569" w:hanging="557"/>
      <w:textAlignment w:val="auto"/>
    </w:pPr>
  </w:style>
  <w:style w:type="paragraph" w:customStyle="1" w:styleId="tablesection">
    <w:name w:val="table_section"/>
    <w:pPr>
      <w:suppressLineNumbers/>
      <w:snapToGrid w:val="0"/>
      <w:spacing w:line="465" w:lineRule="exact"/>
      <w:ind w:left="437" w:hanging="437"/>
      <w:textAlignment w:val="auto"/>
    </w:pPr>
  </w:style>
  <w:style w:type="paragraph" w:customStyle="1" w:styleId="tablesubparagraph">
    <w:name w:val="table_subparagraph"/>
    <w:pPr>
      <w:suppressLineNumbers/>
      <w:snapToGrid w:val="0"/>
      <w:spacing w:line="465" w:lineRule="exact"/>
      <w:ind w:left="2023" w:hanging="471"/>
      <w:textAlignment w:val="auto"/>
    </w:pPr>
  </w:style>
  <w:style w:type="paragraph" w:customStyle="1" w:styleId="tablesubclause">
    <w:name w:val="table_subclause"/>
    <w:pPr>
      <w:suppressLineNumbers/>
      <w:snapToGrid w:val="0"/>
      <w:spacing w:line="465" w:lineRule="exact"/>
      <w:ind w:left="3326" w:hanging="720"/>
      <w:textAlignment w:val="auto"/>
    </w:pPr>
  </w:style>
  <w:style w:type="paragraph" w:customStyle="1" w:styleId="tablesubsection">
    <w:name w:val="table_subsection"/>
    <w:pPr>
      <w:suppressLineNumbers/>
      <w:snapToGrid w:val="0"/>
      <w:spacing w:line="465" w:lineRule="exact"/>
      <w:ind w:left="1011" w:hanging="574"/>
      <w:textAlignment w:val="auto"/>
    </w:pPr>
  </w:style>
  <w:style w:type="paragraph" w:customStyle="1" w:styleId="tableclause">
    <w:name w:val="table_clause"/>
    <w:pPr>
      <w:suppressLineNumbers/>
      <w:tabs>
        <w:tab w:val="left" w:pos="3052"/>
      </w:tabs>
      <w:snapToGrid w:val="0"/>
      <w:spacing w:line="465" w:lineRule="exact"/>
      <w:ind w:left="2606" w:hanging="591"/>
      <w:textAlignment w:val="auto"/>
    </w:pPr>
  </w:style>
  <w:style w:type="paragraph" w:customStyle="1" w:styleId="HorizontalLine">
    <w:name w:val="Horizontal Line"/>
    <w:basedOn w:val="Standard"/>
    <w:pPr>
      <w:suppressLineNumbers/>
      <w:spacing w:line="240" w:lineRule="auto"/>
      <w:ind w:left="-340" w:right="-794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617"/>
        <w:tab w:val="right" w:pos="923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Linenumbering">
    <w:name w:val="Line numbering"/>
  </w:style>
  <w:style w:type="character" w:customStyle="1" w:styleId="MT1">
    <w:name w:val="MT1"/>
    <w:rPr>
      <w:rFonts w:ascii="Courier New" w:eastAsia="Courier New" w:hAnsi="Courier New" w:cs="Courier New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Lucida Sans Unicode" w:hAnsi="Courier New" w:cs="Tahoma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461" w:lineRule="exact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617"/>
        <w:tab w:val="right" w:pos="9235"/>
      </w:tabs>
      <w:spacing w:line="232" w:lineRule="exact"/>
      <w:ind w:hanging="567"/>
    </w:pPr>
  </w:style>
  <w:style w:type="paragraph" w:customStyle="1" w:styleId="section">
    <w:name w:val="section"/>
    <w:basedOn w:val="Standard"/>
    <w:pPr>
      <w:ind w:firstLine="432"/>
    </w:pPr>
  </w:style>
  <w:style w:type="paragraph" w:customStyle="1" w:styleId="longtitle">
    <w:name w:val="longtitle"/>
    <w:basedOn w:val="Standard"/>
    <w:pPr>
      <w:spacing w:line="230" w:lineRule="exact"/>
      <w:ind w:left="432" w:hanging="432"/>
    </w:pPr>
  </w:style>
  <w:style w:type="paragraph" w:customStyle="1" w:styleId="anact">
    <w:name w:val="anact"/>
    <w:basedOn w:val="Standard"/>
    <w:pPr>
      <w:suppressLineNumbers/>
      <w:spacing w:line="230" w:lineRule="exact"/>
      <w:jc w:val="center"/>
    </w:pPr>
  </w:style>
  <w:style w:type="paragraph" w:customStyle="1" w:styleId="Footerleft">
    <w:name w:val="Footer left"/>
    <w:basedOn w:val="Standard"/>
    <w:pPr>
      <w:suppressLineNumbers/>
      <w:tabs>
        <w:tab w:val="center" w:pos="4615"/>
        <w:tab w:val="center" w:pos="4649"/>
        <w:tab w:val="right" w:pos="9235"/>
      </w:tabs>
      <w:spacing w:line="240" w:lineRule="auto"/>
      <w:ind w:hanging="567"/>
    </w:pPr>
  </w:style>
  <w:style w:type="paragraph" w:customStyle="1" w:styleId="resolvedclause">
    <w:name w:val="resolved_clause"/>
    <w:pPr>
      <w:suppressLineNumbers/>
      <w:snapToGrid w:val="0"/>
      <w:spacing w:line="465" w:lineRule="exact"/>
      <w:ind w:firstLine="437"/>
      <w:textAlignment w:val="auto"/>
    </w:pPr>
  </w:style>
  <w:style w:type="paragraph" w:customStyle="1" w:styleId="sectionheading">
    <w:name w:val="section_heading"/>
    <w:pPr>
      <w:suppressLineNumbers/>
      <w:snapToGrid w:val="0"/>
      <w:spacing w:line="465" w:lineRule="exact"/>
      <w:ind w:left="1593" w:hanging="1593"/>
      <w:textAlignment w:val="auto"/>
    </w:pPr>
  </w:style>
  <w:style w:type="paragraph" w:customStyle="1" w:styleId="enacts">
    <w:name w:val="enacts"/>
    <w:pPr>
      <w:suppressLineNumbers/>
      <w:snapToGrid w:val="0"/>
      <w:spacing w:line="465" w:lineRule="exact"/>
      <w:ind w:firstLine="432"/>
      <w:textAlignment w:val="auto"/>
    </w:pPr>
  </w:style>
  <w:style w:type="paragraph" w:customStyle="1" w:styleId="preamble">
    <w:name w:val="preamble"/>
    <w:pPr>
      <w:suppressLineNumbers/>
      <w:snapToGrid w:val="0"/>
      <w:spacing w:line="465" w:lineRule="exact"/>
      <w:ind w:firstLine="437"/>
      <w:textAlignment w:val="auto"/>
    </w:pPr>
  </w:style>
  <w:style w:type="paragraph" w:customStyle="1" w:styleId="effectivedate">
    <w:name w:val="effectivedate"/>
    <w:pPr>
      <w:suppressLineNumbers/>
      <w:snapToGrid w:val="0"/>
      <w:spacing w:line="465" w:lineRule="exact"/>
      <w:ind w:firstLine="437"/>
      <w:textAlignment w:val="auto"/>
    </w:pPr>
  </w:style>
  <w:style w:type="paragraph" w:customStyle="1" w:styleId="session">
    <w:name w:val="session"/>
    <w:pPr>
      <w:suppressLineNumbers/>
      <w:snapToGrid w:val="0"/>
      <w:jc w:val="center"/>
      <w:textAlignment w:val="auto"/>
    </w:pPr>
    <w:rPr>
      <w:rFonts w:ascii="Arial" w:hAnsi="Arial"/>
      <w:sz w:val="28"/>
    </w:rPr>
  </w:style>
  <w:style w:type="paragraph" w:customStyle="1" w:styleId="subsection">
    <w:name w:val="subsection"/>
    <w:pPr>
      <w:suppressLineNumbers/>
      <w:snapToGrid w:val="0"/>
      <w:spacing w:line="465" w:lineRule="exact"/>
      <w:ind w:firstLine="437"/>
      <w:textAlignment w:val="auto"/>
    </w:pPr>
  </w:style>
  <w:style w:type="paragraph" w:customStyle="1" w:styleId="paragraph">
    <w:name w:val="paragraph"/>
    <w:pPr>
      <w:suppressLineNumbers/>
      <w:snapToGrid w:val="0"/>
      <w:spacing w:line="465" w:lineRule="exact"/>
      <w:ind w:left="437" w:firstLine="578"/>
      <w:textAlignment w:val="auto"/>
    </w:pPr>
  </w:style>
  <w:style w:type="paragraph" w:customStyle="1" w:styleId="subparagraph">
    <w:name w:val="subparagraph"/>
    <w:pPr>
      <w:suppressLineNumbers/>
      <w:snapToGrid w:val="0"/>
      <w:spacing w:line="465" w:lineRule="exact"/>
      <w:ind w:left="1015" w:firstLine="578"/>
      <w:textAlignment w:val="auto"/>
    </w:pPr>
  </w:style>
  <w:style w:type="paragraph" w:customStyle="1" w:styleId="clause">
    <w:name w:val="clause"/>
    <w:pPr>
      <w:suppressLineNumbers/>
      <w:snapToGrid w:val="0"/>
      <w:spacing w:line="465" w:lineRule="exact"/>
      <w:ind w:left="1593" w:firstLine="578"/>
      <w:textAlignment w:val="auto"/>
    </w:pPr>
  </w:style>
  <w:style w:type="paragraph" w:customStyle="1" w:styleId="subclause">
    <w:name w:val="subclause"/>
    <w:pPr>
      <w:suppressLineNumbers/>
      <w:snapToGrid w:val="0"/>
      <w:spacing w:line="465" w:lineRule="exact"/>
      <w:ind w:left="2171" w:firstLine="578"/>
      <w:textAlignment w:val="auto"/>
    </w:pPr>
  </w:style>
  <w:style w:type="paragraph" w:customStyle="1" w:styleId="chapter">
    <w:name w:val="chapter"/>
    <w:pPr>
      <w:suppressLineNumbers/>
      <w:snapToGrid w:val="0"/>
      <w:spacing w:line="465" w:lineRule="exact"/>
      <w:jc w:val="center"/>
      <w:textAlignment w:val="auto"/>
    </w:pPr>
  </w:style>
  <w:style w:type="paragraph" w:customStyle="1" w:styleId="part">
    <w:name w:val="part"/>
    <w:pPr>
      <w:suppressLineNumbers/>
      <w:snapToGrid w:val="0"/>
      <w:spacing w:line="465" w:lineRule="exact"/>
      <w:jc w:val="center"/>
      <w:textAlignment w:val="auto"/>
    </w:pPr>
  </w:style>
  <w:style w:type="paragraph" w:customStyle="1" w:styleId="subpart">
    <w:name w:val="subpart"/>
    <w:pPr>
      <w:suppressLineNumbers/>
      <w:snapToGrid w:val="0"/>
      <w:spacing w:line="465" w:lineRule="exact"/>
      <w:jc w:val="center"/>
      <w:textAlignment w:val="auto"/>
    </w:pPr>
  </w:style>
  <w:style w:type="paragraph" w:customStyle="1" w:styleId="article">
    <w:name w:val="article"/>
    <w:pPr>
      <w:suppressLineNumbers/>
      <w:snapToGrid w:val="0"/>
      <w:spacing w:line="465" w:lineRule="exact"/>
      <w:jc w:val="center"/>
      <w:textAlignment w:val="auto"/>
    </w:pPr>
  </w:style>
  <w:style w:type="paragraph" w:customStyle="1" w:styleId="division">
    <w:name w:val="division"/>
    <w:pPr>
      <w:suppressLineNumbers/>
      <w:snapToGrid w:val="0"/>
      <w:spacing w:line="465" w:lineRule="exact"/>
      <w:jc w:val="center"/>
      <w:textAlignment w:val="auto"/>
    </w:pPr>
  </w:style>
  <w:style w:type="paragraph" w:customStyle="1" w:styleId="subdivision">
    <w:name w:val="subdivision"/>
    <w:pPr>
      <w:suppressLineNumbers/>
      <w:snapToGrid w:val="0"/>
      <w:spacing w:line="465" w:lineRule="exact"/>
      <w:textAlignment w:val="auto"/>
    </w:pPr>
  </w:style>
  <w:style w:type="paragraph" w:customStyle="1" w:styleId="subchapter">
    <w:name w:val="subchapter"/>
    <w:pPr>
      <w:suppressLineNumbers/>
      <w:snapToGrid w:val="0"/>
      <w:spacing w:line="465" w:lineRule="exact"/>
      <w:jc w:val="center"/>
      <w:textAlignment w:val="auto"/>
    </w:pPr>
  </w:style>
  <w:style w:type="paragraph" w:customStyle="1" w:styleId="whereasclause">
    <w:name w:val="whereas_clause"/>
    <w:pPr>
      <w:suppressLineNumbers/>
      <w:snapToGrid w:val="0"/>
      <w:spacing w:line="465" w:lineRule="exact"/>
      <w:ind w:firstLine="437"/>
      <w:textAlignment w:val="auto"/>
    </w:pPr>
  </w:style>
  <w:style w:type="paragraph" w:customStyle="1" w:styleId="unit">
    <w:name w:val="unit"/>
    <w:pPr>
      <w:suppressLineNumbers/>
      <w:snapToGrid w:val="0"/>
      <w:spacing w:line="465" w:lineRule="exact"/>
      <w:ind w:left="2749" w:firstLine="578"/>
      <w:textAlignment w:val="auto"/>
    </w:pPr>
  </w:style>
  <w:style w:type="paragraph" w:customStyle="1" w:styleId="tableparagraph">
    <w:name w:val="table_paragraph"/>
    <w:pPr>
      <w:suppressLineNumbers/>
      <w:tabs>
        <w:tab w:val="left" w:pos="1423"/>
      </w:tabs>
      <w:snapToGrid w:val="0"/>
      <w:spacing w:line="465" w:lineRule="exact"/>
      <w:ind w:left="1569" w:hanging="557"/>
      <w:textAlignment w:val="auto"/>
    </w:pPr>
  </w:style>
  <w:style w:type="paragraph" w:customStyle="1" w:styleId="tablesection">
    <w:name w:val="table_section"/>
    <w:pPr>
      <w:suppressLineNumbers/>
      <w:snapToGrid w:val="0"/>
      <w:spacing w:line="465" w:lineRule="exact"/>
      <w:ind w:left="437" w:hanging="437"/>
      <w:textAlignment w:val="auto"/>
    </w:pPr>
  </w:style>
  <w:style w:type="paragraph" w:customStyle="1" w:styleId="tablesubparagraph">
    <w:name w:val="table_subparagraph"/>
    <w:pPr>
      <w:suppressLineNumbers/>
      <w:snapToGrid w:val="0"/>
      <w:spacing w:line="465" w:lineRule="exact"/>
      <w:ind w:left="2023" w:hanging="471"/>
      <w:textAlignment w:val="auto"/>
    </w:pPr>
  </w:style>
  <w:style w:type="paragraph" w:customStyle="1" w:styleId="tablesubclause">
    <w:name w:val="table_subclause"/>
    <w:pPr>
      <w:suppressLineNumbers/>
      <w:snapToGrid w:val="0"/>
      <w:spacing w:line="465" w:lineRule="exact"/>
      <w:ind w:left="3326" w:hanging="720"/>
      <w:textAlignment w:val="auto"/>
    </w:pPr>
  </w:style>
  <w:style w:type="paragraph" w:customStyle="1" w:styleId="tablesubsection">
    <w:name w:val="table_subsection"/>
    <w:pPr>
      <w:suppressLineNumbers/>
      <w:snapToGrid w:val="0"/>
      <w:spacing w:line="465" w:lineRule="exact"/>
      <w:ind w:left="1011" w:hanging="574"/>
      <w:textAlignment w:val="auto"/>
    </w:pPr>
  </w:style>
  <w:style w:type="paragraph" w:customStyle="1" w:styleId="tableclause">
    <w:name w:val="table_clause"/>
    <w:pPr>
      <w:suppressLineNumbers/>
      <w:tabs>
        <w:tab w:val="left" w:pos="3052"/>
      </w:tabs>
      <w:snapToGrid w:val="0"/>
      <w:spacing w:line="465" w:lineRule="exact"/>
      <w:ind w:left="2606" w:hanging="591"/>
      <w:textAlignment w:val="auto"/>
    </w:pPr>
  </w:style>
  <w:style w:type="paragraph" w:customStyle="1" w:styleId="HorizontalLine">
    <w:name w:val="Horizontal Line"/>
    <w:basedOn w:val="Standard"/>
    <w:pPr>
      <w:suppressLineNumbers/>
      <w:spacing w:line="240" w:lineRule="auto"/>
      <w:ind w:left="-340" w:right="-794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617"/>
        <w:tab w:val="right" w:pos="923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Linenumbering">
    <w:name w:val="Line numbering"/>
  </w:style>
  <w:style w:type="character" w:customStyle="1" w:styleId="MT1">
    <w:name w:val="MT1"/>
    <w:rPr>
      <w:rFonts w:ascii="Courier New" w:eastAsia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Gmerek</dc:creator>
  <cp:lastModifiedBy>Williamson, Rod E.</cp:lastModifiedBy>
  <cp:revision>4</cp:revision>
  <cp:lastPrinted>2017-04-18T12:00:00Z</cp:lastPrinted>
  <dcterms:created xsi:type="dcterms:W3CDTF">2018-03-29T19:33:00Z</dcterms:created>
  <dcterms:modified xsi:type="dcterms:W3CDTF">2018-03-30T17:18:00Z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Body">
    <vt:lpwstr>H</vt:lpwstr>
  </property>
  <property fmtid="{D5CDD505-2E9C-101B-9397-08002B2CF9AE}" pid="3" name="BillNumber">
    <vt:lpwstr>1412</vt:lpwstr>
  </property>
  <property fmtid="{D5CDD505-2E9C-101B-9397-08002B2CF9AE}" pid="4" name="BillType">
    <vt:lpwstr>B</vt:lpwstr>
  </property>
  <property fmtid="{D5CDD505-2E9C-101B-9397-08002B2CF9AE}" pid="5" name="MetaTitle">
    <vt:lpwstr>Regular Session 2017-2018 House Bill 1412 P.N 1777</vt:lpwstr>
  </property>
  <property fmtid="{D5CDD505-2E9C-101B-9397-08002B2CF9AE}" pid="6" name="PrintersNumber">
    <vt:lpwstr>1777</vt:lpwstr>
  </property>
  <property fmtid="{D5CDD505-2E9C-101B-9397-08002B2CF9AE}" pid="7" name="SessionIndicator">
    <vt:lpwstr>0</vt:lpwstr>
  </property>
  <property fmtid="{D5CDD505-2E9C-101B-9397-08002B2CF9AE}" pid="8" name="SessionText">
    <vt:lpwstr>Regular Session 2017-2018</vt:lpwstr>
  </property>
  <property fmtid="{D5CDD505-2E9C-101B-9397-08002B2CF9AE}" pid="9" name="SessionYear">
    <vt:lpwstr>2017</vt:lpwstr>
  </property>
</Properties>
</file>